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353EA1" w:rsidRPr="008714C8" w:rsidRDefault="006F6D83">
      <w:pPr>
        <w:pStyle w:val="ConsPlusTitle"/>
        <w:jc w:val="center"/>
      </w:pPr>
      <w:r w:rsidRPr="008714C8">
        <w:t xml:space="preserve"> </w:t>
      </w:r>
      <w:r w:rsidR="008714C8" w:rsidRPr="008714C8">
        <w:t>«</w:t>
      </w:r>
      <w:r w:rsidR="00353EA1" w:rsidRPr="008714C8">
        <w:t>МУНИЦИПАЛЬНАЯ ПРОГРАММА</w:t>
      </w:r>
    </w:p>
    <w:p w:rsidR="00353EA1" w:rsidRPr="008714C8" w:rsidRDefault="00353EA1">
      <w:pPr>
        <w:pStyle w:val="ConsPlusTitle"/>
        <w:jc w:val="center"/>
      </w:pPr>
      <w:r w:rsidRPr="008714C8">
        <w:t>ГОРОДА ИВАНОВА "БЕЗОПАСНЫЙ ГОРОД"</w:t>
      </w:r>
    </w:p>
    <w:p w:rsidR="008714C8" w:rsidRPr="008714C8" w:rsidRDefault="008714C8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Разработчик Программы: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Управление капитального </w:t>
      </w:r>
      <w:r w:rsidR="00F3424B" w:rsidRPr="008714C8">
        <w:t>строительства Администрации города Иванова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Срок реализации Программы: 2014 - 2018 гг.</w:t>
      </w:r>
    </w:p>
    <w:p w:rsidR="00353EA1" w:rsidRPr="008714C8" w:rsidRDefault="00353EA1">
      <w:pPr>
        <w:pStyle w:val="ConsPlusNormal"/>
        <w:jc w:val="center"/>
      </w:pPr>
    </w:p>
    <w:p w:rsidR="00353EA1" w:rsidRPr="008714C8" w:rsidRDefault="00353EA1">
      <w:pPr>
        <w:pStyle w:val="ConsPlusNormal"/>
        <w:jc w:val="center"/>
      </w:pPr>
      <w:r w:rsidRPr="008714C8">
        <w:t>1. Паспорт Программы</w:t>
      </w:r>
    </w:p>
    <w:p w:rsidR="00353EA1" w:rsidRPr="008714C8" w:rsidRDefault="00353EA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76"/>
      </w:tblGrid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Наименование Программы</w:t>
            </w: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Безопасный город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Перечень подпрограмм</w:t>
            </w: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 xml:space="preserve">1. Аналитическая </w:t>
            </w:r>
            <w:hyperlink w:anchor="P448" w:history="1">
              <w:r w:rsidRPr="008714C8">
                <w:t>подпрограмма</w:t>
              </w:r>
            </w:hyperlink>
            <w:r w:rsidRPr="008714C8">
              <w:t xml:space="preserve"> "Предупреждение и ликвидация чрезвычайных ситуаций"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 xml:space="preserve">2. Аналитическая </w:t>
            </w:r>
            <w:hyperlink w:anchor="P586" w:history="1">
              <w:r w:rsidRPr="008714C8">
                <w:t>подпрограмма</w:t>
              </w:r>
            </w:hyperlink>
            <w:r w:rsidRPr="008714C8">
              <w:t xml:space="preserve"> "Исполнение переданных полномочий в сфере безопасности и охраны правопорядка"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 xml:space="preserve">3. Аналитическая </w:t>
            </w:r>
            <w:hyperlink w:anchor="P716" w:history="1">
              <w:r w:rsidRPr="008714C8">
                <w:t>подпрограмма</w:t>
              </w:r>
            </w:hyperlink>
            <w:r w:rsidRPr="008714C8">
              <w:t xml:space="preserve"> "Светофоры города Иванова"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 xml:space="preserve">4. Специальная </w:t>
            </w:r>
            <w:hyperlink w:anchor="P801" w:history="1">
              <w:r w:rsidRPr="008714C8">
                <w:t>подпрограмма</w:t>
              </w:r>
            </w:hyperlink>
            <w:r w:rsidRPr="008714C8">
              <w:t xml:space="preserve"> "Повышение уровня защищенности населения города Иванова от преступных проявлений"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 xml:space="preserve">5. Специальная </w:t>
            </w:r>
            <w:hyperlink w:anchor="P899" w:history="1">
              <w:r w:rsidRPr="008714C8">
                <w:t>подпрограмма</w:t>
              </w:r>
            </w:hyperlink>
            <w:r w:rsidRPr="008714C8">
              <w:t xml:space="preserve"> "Повышение безопасности дорожного движения"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Разработчик Программы (головной исполнитель)</w:t>
            </w:r>
          </w:p>
        </w:tc>
        <w:tc>
          <w:tcPr>
            <w:tcW w:w="6576" w:type="dxa"/>
          </w:tcPr>
          <w:p w:rsidR="00353EA1" w:rsidRPr="008714C8" w:rsidRDefault="00F3424B">
            <w:pPr>
              <w:pStyle w:val="ConsPlusNormal"/>
              <w:jc w:val="both"/>
            </w:pPr>
            <w:r w:rsidRPr="008714C8">
              <w:t>Управление капитального строительства Администрации города Иванова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Исполнители Программы</w:t>
            </w: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Администрация города Иванова (Комитет по вопросам правоохранительной деятельности и административной практики),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Управление благоустройства Администрации города Иванова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353EA1" w:rsidRPr="008714C8" w:rsidRDefault="00B46B7F">
            <w:pPr>
              <w:pStyle w:val="ConsPlusNormal"/>
              <w:jc w:val="both"/>
            </w:pPr>
            <w:r w:rsidRPr="008714C8">
              <w:t>Ивановский городской комитет по управлению имуществом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Срок реализации Программы</w:t>
            </w: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2014 - 2018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Цель (цели) Программы</w:t>
            </w: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Повышение уровня безопасности города Иванова в части вопросов, отнесенных к ведению органов местного самоуправления, и переданных государственных полномочий</w:t>
            </w:r>
          </w:p>
        </w:tc>
      </w:tr>
      <w:tr w:rsidR="00353EA1" w:rsidRPr="008714C8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Объем финансирования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t>Общий объем финансирования:</w:t>
            </w:r>
          </w:p>
          <w:p w:rsidR="00353EA1" w:rsidRPr="008714C8" w:rsidRDefault="00353EA1">
            <w:pPr>
              <w:pStyle w:val="ConsPlusNormal"/>
              <w:jc w:val="both"/>
            </w:pPr>
            <w:proofErr w:type="gramStart"/>
            <w:r w:rsidRPr="008714C8">
              <w:t xml:space="preserve">2014 год - 83927,71 тыс. руб., 2015 год </w:t>
            </w:r>
            <w:r w:rsidR="009C694E" w:rsidRPr="008714C8">
              <w:t>–</w:t>
            </w:r>
            <w:r w:rsidRPr="008714C8">
              <w:t xml:space="preserve"> </w:t>
            </w:r>
            <w:r w:rsidR="009C694E" w:rsidRPr="008714C8">
              <w:t>186410,73</w:t>
            </w:r>
            <w:r w:rsidRPr="008714C8">
              <w:t xml:space="preserve"> тыс. руб., 2016 год </w:t>
            </w:r>
            <w:r w:rsidR="00FE3D38" w:rsidRPr="008714C8">
              <w:t>–</w:t>
            </w:r>
            <w:r w:rsidR="009C694E" w:rsidRPr="008714C8">
              <w:t>211361,65</w:t>
            </w:r>
            <w:r w:rsidRPr="008714C8">
              <w:t xml:space="preserve">тыс. руб., 2017 год </w:t>
            </w:r>
            <w:r w:rsidR="00FE3D38" w:rsidRPr="008714C8">
              <w:t>–</w:t>
            </w:r>
            <w:r w:rsidR="009C694E" w:rsidRPr="008714C8">
              <w:t>163320,22</w:t>
            </w:r>
            <w:r w:rsidRPr="008714C8">
              <w:t xml:space="preserve"> тыс. руб., 2018 год </w:t>
            </w:r>
            <w:r w:rsidR="00FE3D38" w:rsidRPr="008714C8">
              <w:t>–</w:t>
            </w:r>
            <w:r w:rsidR="009C694E" w:rsidRPr="008714C8">
              <w:t>66894</w:t>
            </w:r>
            <w:r w:rsidR="0004719D" w:rsidRPr="008714C8">
              <w:t>,35</w:t>
            </w:r>
            <w:r w:rsidR="00FE3D38" w:rsidRPr="008714C8">
              <w:t xml:space="preserve"> т</w:t>
            </w:r>
            <w:r w:rsidRPr="008714C8">
              <w:t>ыс. руб.</w:t>
            </w:r>
            <w:proofErr w:type="gramEnd"/>
          </w:p>
          <w:p w:rsidR="00353EA1" w:rsidRPr="008714C8" w:rsidRDefault="00353EA1">
            <w:pPr>
              <w:pStyle w:val="ConsPlusNormal"/>
              <w:jc w:val="both"/>
            </w:pPr>
            <w:r w:rsidRPr="008714C8">
              <w:t>Бюджет Ивановской области:</w:t>
            </w:r>
          </w:p>
          <w:p w:rsidR="00353EA1" w:rsidRPr="008714C8" w:rsidRDefault="00353EA1">
            <w:pPr>
              <w:pStyle w:val="ConsPlusNormal"/>
              <w:jc w:val="both"/>
            </w:pPr>
            <w:r w:rsidRPr="008714C8">
              <w:t xml:space="preserve">2014 год - 145,5 тыс. руб., 2015 год </w:t>
            </w:r>
            <w:r w:rsidR="00A4582F" w:rsidRPr="008714C8">
              <w:t>–209,61</w:t>
            </w:r>
            <w:r w:rsidRPr="008714C8">
              <w:t xml:space="preserve"> тыс. руб., 2016 год </w:t>
            </w:r>
            <w:r w:rsidR="00F279D3" w:rsidRPr="008714C8">
              <w:t>–495,32</w:t>
            </w:r>
            <w:r w:rsidRPr="008714C8">
              <w:t xml:space="preserve"> тыс. руб., 2017 год - 102,31 тыс. руб.</w:t>
            </w:r>
            <w:r w:rsidR="00A4582F" w:rsidRPr="008714C8">
              <w:t xml:space="preserve">, 2018 год – </w:t>
            </w:r>
            <w:r w:rsidR="00A4582F" w:rsidRPr="008714C8">
              <w:lastRenderedPageBreak/>
              <w:t xml:space="preserve">102,31 </w:t>
            </w:r>
            <w:proofErr w:type="spellStart"/>
            <w:r w:rsidR="00A4582F" w:rsidRPr="008714C8">
              <w:t>тыс</w:t>
            </w:r>
            <w:proofErr w:type="gramStart"/>
            <w:r w:rsidR="00A4582F" w:rsidRPr="008714C8">
              <w:t>.р</w:t>
            </w:r>
            <w:proofErr w:type="gramEnd"/>
            <w:r w:rsidR="00A4582F" w:rsidRPr="008714C8">
              <w:t>уб</w:t>
            </w:r>
            <w:proofErr w:type="spellEnd"/>
            <w:r w:rsidR="00A4582F" w:rsidRPr="008714C8">
              <w:t>.</w:t>
            </w:r>
          </w:p>
          <w:p w:rsidR="00353EA1" w:rsidRPr="008714C8" w:rsidRDefault="00353EA1">
            <w:pPr>
              <w:pStyle w:val="ConsPlusNormal"/>
              <w:jc w:val="both"/>
            </w:pPr>
            <w:r w:rsidRPr="008714C8">
              <w:t>Бюджет города Иванова:</w:t>
            </w:r>
          </w:p>
          <w:p w:rsidR="00353EA1" w:rsidRPr="008714C8" w:rsidRDefault="00353EA1">
            <w:pPr>
              <w:pStyle w:val="ConsPlusNormal"/>
              <w:jc w:val="both"/>
            </w:pPr>
            <w:proofErr w:type="gramStart"/>
            <w:r w:rsidRPr="008714C8">
              <w:t xml:space="preserve">2014 год - 83782,21 тыс. руб., 2015 год </w:t>
            </w:r>
            <w:r w:rsidR="0004719D" w:rsidRPr="008714C8">
              <w:t>–</w:t>
            </w:r>
            <w:r w:rsidR="009C694E" w:rsidRPr="008714C8">
              <w:t xml:space="preserve"> 107590,72</w:t>
            </w:r>
            <w:r w:rsidR="0004719D" w:rsidRPr="008714C8">
              <w:t xml:space="preserve"> </w:t>
            </w:r>
            <w:r w:rsidRPr="008714C8">
              <w:t xml:space="preserve">тыс. руб., 2016 год </w:t>
            </w:r>
            <w:r w:rsidR="009C694E" w:rsidRPr="008714C8">
              <w:t>–210866,33</w:t>
            </w:r>
            <w:r w:rsidRPr="008714C8">
              <w:t xml:space="preserve"> тыс. руб., 2017 год </w:t>
            </w:r>
            <w:r w:rsidR="00FE3D38" w:rsidRPr="008714C8">
              <w:t>–</w:t>
            </w:r>
            <w:r w:rsidR="009C694E" w:rsidRPr="008714C8">
              <w:t>163217</w:t>
            </w:r>
            <w:r w:rsidR="0004719D" w:rsidRPr="008714C8">
              <w:t>,91</w:t>
            </w:r>
            <w:r w:rsidRPr="008714C8">
              <w:t xml:space="preserve"> тыс. руб., 2018 год </w:t>
            </w:r>
            <w:r w:rsidR="00FE3D38" w:rsidRPr="008714C8">
              <w:t>–</w:t>
            </w:r>
            <w:r w:rsidR="009C694E" w:rsidRPr="008714C8">
              <w:t>66792</w:t>
            </w:r>
            <w:r w:rsidR="0004719D" w:rsidRPr="008714C8">
              <w:t>,04</w:t>
            </w:r>
            <w:r w:rsidRPr="008714C8">
              <w:t xml:space="preserve"> тыс. руб.</w:t>
            </w:r>
            <w:proofErr w:type="gramEnd"/>
          </w:p>
          <w:p w:rsidR="00353EA1" w:rsidRPr="008714C8" w:rsidRDefault="00353EA1">
            <w:pPr>
              <w:pStyle w:val="ConsPlusNormal"/>
              <w:jc w:val="both"/>
            </w:pPr>
            <w:r w:rsidRPr="008714C8">
              <w:t>Средства муниципального дорожного фонда:</w:t>
            </w:r>
          </w:p>
          <w:p w:rsidR="00353EA1" w:rsidRPr="008714C8" w:rsidRDefault="00353EA1">
            <w:pPr>
              <w:pStyle w:val="ConsPlusNormal"/>
              <w:jc w:val="both"/>
            </w:pPr>
            <w:r w:rsidRPr="008714C8">
              <w:t>2015 год - 8610,4 тыс. руб.</w:t>
            </w:r>
          </w:p>
          <w:p w:rsidR="00353EA1" w:rsidRPr="008714C8" w:rsidRDefault="00353EA1">
            <w:pPr>
              <w:pStyle w:val="ConsPlusNormal"/>
              <w:jc w:val="both"/>
            </w:pPr>
            <w:r w:rsidRPr="008714C8">
              <w:t>Федеральный бюджет:</w:t>
            </w:r>
          </w:p>
          <w:p w:rsidR="00353EA1" w:rsidRPr="008714C8" w:rsidRDefault="00353EA1">
            <w:pPr>
              <w:pStyle w:val="ConsPlusNormal"/>
              <w:jc w:val="both"/>
            </w:pPr>
            <w:r w:rsidRPr="008714C8">
              <w:t>2015 год - 70000 тыс. руб.</w:t>
            </w:r>
          </w:p>
        </w:tc>
      </w:tr>
      <w:tr w:rsidR="00353EA1" w:rsidRPr="008714C8">
        <w:tc>
          <w:tcPr>
            <w:tcW w:w="3061" w:type="dxa"/>
          </w:tcPr>
          <w:p w:rsidR="00353EA1" w:rsidRPr="008714C8" w:rsidRDefault="00353EA1">
            <w:pPr>
              <w:pStyle w:val="ConsPlusNormal"/>
              <w:jc w:val="both"/>
            </w:pPr>
            <w:r w:rsidRPr="008714C8">
              <w:lastRenderedPageBreak/>
              <w:t>Объем возникающих эксплуатационных расходов</w:t>
            </w:r>
          </w:p>
        </w:tc>
        <w:tc>
          <w:tcPr>
            <w:tcW w:w="6576" w:type="dxa"/>
          </w:tcPr>
          <w:p w:rsidR="00353EA1" w:rsidRPr="008714C8" w:rsidRDefault="00353EA1">
            <w:pPr>
              <w:pStyle w:val="ConsPlusNormal"/>
              <w:jc w:val="center"/>
            </w:pPr>
            <w:r w:rsidRPr="008714C8">
              <w:t>-</w:t>
            </w:r>
          </w:p>
        </w:tc>
      </w:tr>
    </w:tbl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center"/>
      </w:pPr>
      <w:r w:rsidRPr="008714C8">
        <w:t>2. Анализ текущей ситуации в сфере реализации 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В соответствии с федеральным законодательством полномочия по обеспечению безопасности и охране правопорядка преимущественно сосредоточены на уровне Российской Федерации. Обязанности и полномочия органов местного самоуправления в данных вопросах на сегодняшний день ограничиваются: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- организацией работы муниципального казенного учреждения "Управление по делам гражданской обороны и чрезвычайным ситуациям города Иванова", в </w:t>
      </w:r>
      <w:proofErr w:type="spellStart"/>
      <w:r w:rsidRPr="008714C8">
        <w:t>т.ч</w:t>
      </w:r>
      <w:proofErr w:type="spellEnd"/>
      <w:r w:rsidRPr="008714C8">
        <w:t>. городского аварийно-спасательного отряда по предупреждению и ликвидации чрезвычайных ситуаций;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обеспечением функционирования и развития сети светофорных объектов города;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обеспечением работы административной комиссии;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формированием списков присяжных заседателей для федеральных судов общей юрисдикции в Российской Федерации;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реализацией мер по повышению безопасности дорожного движения;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осуществлением мероприятий, способствующих повышению уровня защищенности населения города Иванова от преступных проявлений.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Деятельность аварийно-спасательного отряда распространяется на чрезвычайные ситуации природного и техногенного характера локального и муниципального уровня. Ежегодно силами отряда ликвидируется (предупреждается) около 1 тыс. чрезвычайных ситуаций, совершается 1,8 - 2,0 тыс. выездов по поступившим вызовам.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Деятельность аварийно-спасательного отряда организована на высоком уровне - отряд полностью укомплектован сотрудниками, большинство из которых имеют награды и поощрения за службу; уровень укомплектованности оборудованием и снаряжением превышает 90%; подавляющее большинство вызовов (более 99%) исполняется с соблюдением нормативных сроков прибытия.</w:t>
      </w:r>
    </w:p>
    <w:p w:rsidR="00AB6433" w:rsidRPr="008714C8" w:rsidRDefault="00415D75" w:rsidP="00AB6433">
      <w:pPr>
        <w:pStyle w:val="ConsPlusNormal"/>
        <w:ind w:firstLine="540"/>
        <w:jc w:val="both"/>
      </w:pPr>
      <w:r w:rsidRPr="008714C8">
        <w:t>«</w:t>
      </w:r>
      <w:r w:rsidR="00AB6433" w:rsidRPr="008714C8">
        <w:t xml:space="preserve">Стратегией национальной безопасности Российской Федерации до 2020 года», утвержденной Указом Президента Российской Федерации </w:t>
      </w:r>
      <w:hyperlink r:id="rId9" w:history="1">
        <w:r w:rsidR="00AB6433" w:rsidRPr="008714C8">
          <w:t>от 12.05.2009 № 537</w:t>
        </w:r>
      </w:hyperlink>
      <w:r w:rsidR="00AB6433" w:rsidRPr="008714C8">
        <w:t xml:space="preserve">, подчеркнуто, что решение задач обеспечения национальной безопасности в чрезвычайных ситуациях должно достигаться на основе </w:t>
      </w:r>
      <w:proofErr w:type="gramStart"/>
      <w:r w:rsidR="00AB6433" w:rsidRPr="008714C8">
        <w:t>повышения эффективности реализации полномочий органов местного самоуправления</w:t>
      </w:r>
      <w:proofErr w:type="gramEnd"/>
      <w:r w:rsidR="00AB6433" w:rsidRPr="008714C8">
        <w:t xml:space="preserve"> в области обеспечения безопасности жизнедеятельности населения.</w:t>
      </w:r>
    </w:p>
    <w:p w:rsidR="00AB6433" w:rsidRPr="008714C8" w:rsidRDefault="00AB6433" w:rsidP="00AB6433">
      <w:pPr>
        <w:pStyle w:val="ConsPlusNormal"/>
        <w:ind w:firstLine="540"/>
        <w:jc w:val="both"/>
      </w:pPr>
      <w:proofErr w:type="gramStart"/>
      <w:r w:rsidRPr="008714C8">
        <w:t xml:space="preserve">Одним из значимых направлений повышения такой эффективности является </w:t>
      </w:r>
      <w:r w:rsidR="00415D75" w:rsidRPr="008714C8">
        <w:t>организация деятельности</w:t>
      </w:r>
      <w:r w:rsidRPr="008714C8">
        <w:t xml:space="preserve"> органов управления единой государственной системы предупреждения и ликвидации чрезвычайных ситуаций (далее –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</w:t>
      </w:r>
      <w:r w:rsidRPr="008714C8">
        <w:lastRenderedPageBreak/>
        <w:t>происшествий, управления силами и средствами и обеспечения межведомственного взаимодействия.</w:t>
      </w:r>
      <w:proofErr w:type="gramEnd"/>
    </w:p>
    <w:p w:rsidR="00AB6433" w:rsidRPr="008714C8" w:rsidRDefault="00AB6433" w:rsidP="00AB6433">
      <w:pPr>
        <w:pStyle w:val="ConsPlusNormal"/>
        <w:ind w:firstLine="540"/>
        <w:jc w:val="both"/>
      </w:pPr>
      <w:proofErr w:type="gramStart"/>
      <w:r w:rsidRPr="008714C8">
        <w:t xml:space="preserve">В рамках данного направления распоряжением Правительства Российской Федерации от 03.12.2014 № 2446-р утверждена Концепция построения и развития </w:t>
      </w:r>
      <w:r w:rsidR="00415D75" w:rsidRPr="008714C8">
        <w:t>аппаратно-программного комплекса "Безопасный город" (далее - АПК "Безопасный город")</w:t>
      </w:r>
      <w:r w:rsidRPr="008714C8">
        <w:t>, включающего в себя системы автоматизации деятельности единой дежурно-диспетчерской службы, муниципальных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</w:t>
      </w:r>
      <w:proofErr w:type="gramEnd"/>
      <w:r w:rsidRPr="008714C8">
        <w:t xml:space="preserve"> видами рисков и угроз, свойственных данному муниципальному образованию.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Базовым уровнем как построения и реализации АПК «Безопасный город», так и уровнем единой межведомственной информационной среды определен городской округ.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Основными задачами внедрения и развития АПК «Безопасный город» являются: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организация эффективной работы </w:t>
      </w:r>
      <w:r w:rsidR="00415D75" w:rsidRPr="008714C8">
        <w:t xml:space="preserve">единой дежурно-диспетчерской службы (далее – </w:t>
      </w:r>
      <w:r w:rsidRPr="008714C8">
        <w:t>ЕДДС</w:t>
      </w:r>
      <w:r w:rsidR="00415D75" w:rsidRPr="008714C8">
        <w:t>)</w:t>
      </w:r>
      <w:r w:rsidRPr="008714C8">
        <w:t xml:space="preserve">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организация работы ЕДДС, как органа повседневного управления и инструмента для глав муниципальных образований в качестве ситуационно-аналитического центра, с которым взаимодействуют все муниципальные и экстренные службы;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консолидация данных обо всех угрозах, характерных для каждого муниципального образования и их мониторинг в режиме реального времени на базе ЕДДС;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Практическая реализация указанных задач обеспечивается путем: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разработки регламентов межведомственного взаимодействия и нормативной базы для эффективного функционирования всех сегментов.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АПК «Безопасный город» должен состоять из следующих составляющих сегментов: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приема и обработки вызовов и сообщений, включая Систему 112 и автоматизированные системы приема и обработки вызовов взаимодействующих </w:t>
      </w:r>
      <w:r w:rsidR="00415D75" w:rsidRPr="008714C8">
        <w:t>дежурно-диспетчерских служб</w:t>
      </w:r>
      <w:r w:rsidRPr="008714C8">
        <w:t>;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информационные и аналитические системы;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обеспечения управления силами и средствами;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мониторинга параметров </w:t>
      </w:r>
      <w:proofErr w:type="spellStart"/>
      <w:r w:rsidRPr="008714C8">
        <w:t>энерг</w:t>
      </w:r>
      <w:proofErr w:type="gramStart"/>
      <w:r w:rsidRPr="008714C8">
        <w:t>о</w:t>
      </w:r>
      <w:proofErr w:type="spellEnd"/>
      <w:r w:rsidRPr="008714C8">
        <w:t>-</w:t>
      </w:r>
      <w:proofErr w:type="gramEnd"/>
      <w:r w:rsidRPr="008714C8">
        <w:t xml:space="preserve">, газо-, тепло-, водоснабжения;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мониторинга и контроля качества услуг </w:t>
      </w:r>
      <w:r w:rsidR="00415D75" w:rsidRPr="008714C8">
        <w:t>жилищно-коммунального хозяйства</w:t>
      </w:r>
      <w:r w:rsidRPr="008714C8">
        <w:t xml:space="preserve">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управления градостроительной деятельностью;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- системы видеонаблюдения;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</w:t>
      </w:r>
      <w:proofErr w:type="spellStart"/>
      <w:r w:rsidRPr="008714C8">
        <w:t>видеофиксации</w:t>
      </w:r>
      <w:proofErr w:type="spellEnd"/>
      <w:r w:rsidRPr="008714C8">
        <w:t xml:space="preserve"> нарушений </w:t>
      </w:r>
      <w:r w:rsidR="00415D75" w:rsidRPr="008714C8">
        <w:t>правил дорожного движения</w:t>
      </w:r>
      <w:r w:rsidRPr="008714C8">
        <w:t xml:space="preserve">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мониторинга состояния окружающей среды;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lastRenderedPageBreak/>
        <w:t xml:space="preserve">- системы обеспечения пожарной безопасности;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мониторинга и раннего обнаружения лесных пожаров;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мониторинга паводковой обстановки;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пожарных сигнализаций;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охранных сигнализаций;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экстренного вызова и тревожных сигнализаций;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оповещения и информирования;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- системы мониторинга состояния объектов инженерной инфраструктуры;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космического мониторинга;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- системы экологического мониторинга;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автоматизированные системы лабораторного контроля качества воздуха, воды, почв;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экстренного реагирования на транспортных средствах «ЭРА-ГЛОНАСС»;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- поисковые и навигационные системы (ГЛОНАСС/GPS);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 xml:space="preserve">- системы технического мониторинга объектов транспортной инфраструктуры; 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- автоматизированные системы управления дорожным движением.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В обязательном порядке в АПК «Безопасный город» должны быть интегрированы системы оповещения и информирования, Система 112 и системы мониторинга.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На территории города Иванова в настоящее время действуют муниципальная система оповещения и информирования населения, частично Система 112, система видеонаблюдения и некоторые системы мониторинга.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Таким образом, в городе Иваново возникает необходимость проведения комплекса мероприятий по объединению имеющихся систем в АПК «Безопасный город», что в свою очередь позволит обеспечить: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- своевременное получение полной, достоверной и актуальной информации об угрозе возникновения чрезвычайных ситуаций, других кризисных ситуаций и происшествий;</w:t>
      </w:r>
    </w:p>
    <w:p w:rsidR="00AB6433" w:rsidRPr="008714C8" w:rsidRDefault="00AB6433" w:rsidP="00AB6433">
      <w:pPr>
        <w:pStyle w:val="ConsPlusNormal"/>
        <w:ind w:firstLine="540"/>
        <w:jc w:val="both"/>
      </w:pPr>
      <w:r w:rsidRPr="008714C8">
        <w:t>- оперативную подготовку дежурно-диспетчерской службой и доведение до исполнителей обоснованных и согласованных предложений для принятия управленческих решений по предупреждению и ликвидации чрезвычайных ситуаций.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Пешеходы являются наиболее многочисленной и самой уязвимой группой участников дорожного движения. Вопрос их безопасности в последние годы приобрел особую остроту. Наезд на пешехода в городе Иванове, как и в целом по стране, представлен как один из основных видов дорожно-транспортных происшествий. В 2013 году на городской улично-дорожной сети зарегистрировано 122 дорожно-транспортных происшествия с участием пешеходов, в которых 122 человека получили ранения и 7 человек погибли.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Учитывая, что основная часть дорожно-транспортных происшествий с участием пешеходов происходит в зоне пешеходных переходов, возникает необходимость выполнения комплекса мероприятий по приведению данных элементов обустройства автомобильных дорог в транспортно-эксплуатационное состояние, отвечающее нормативным требованиям.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Таблица 1. Основные показатели, характеризующие текущую ситуацию в сфере реализации Программы</w:t>
      </w:r>
    </w:p>
    <w:p w:rsidR="00353EA1" w:rsidRPr="008714C8" w:rsidRDefault="00353EA1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224"/>
        <w:gridCol w:w="1418"/>
        <w:gridCol w:w="815"/>
        <w:gridCol w:w="815"/>
        <w:gridCol w:w="815"/>
        <w:gridCol w:w="815"/>
      </w:tblGrid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N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Наименование показателя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Ед. изм.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2010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2011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2012</w:t>
            </w:r>
          </w:p>
        </w:tc>
        <w:tc>
          <w:tcPr>
            <w:tcW w:w="815" w:type="dxa"/>
          </w:tcPr>
          <w:p w:rsidR="0026723E" w:rsidRPr="008714C8" w:rsidRDefault="0026723E" w:rsidP="00F75A6F">
            <w:pPr>
              <w:pStyle w:val="ConsPlusNormal"/>
              <w:jc w:val="center"/>
            </w:pPr>
            <w:r w:rsidRPr="008714C8">
              <w:t>2013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1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Общее число выездов аварийно-спасательного отряда на вызовы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выезд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1122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1965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2209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1850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2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 xml:space="preserve">Число чрезвычайных ситуаций, </w:t>
            </w:r>
            <w:r w:rsidRPr="008714C8">
              <w:lastRenderedPageBreak/>
              <w:t>предупреждаемых и ликвидируемых действиями аварийно-спасательного отряда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lastRenderedPageBreak/>
              <w:t>шт.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789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813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909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1036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lastRenderedPageBreak/>
              <w:t>3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чел.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both"/>
            </w:pPr>
            <w:proofErr w:type="spellStart"/>
            <w:r w:rsidRPr="008714C8">
              <w:t>н.д</w:t>
            </w:r>
            <w:proofErr w:type="spellEnd"/>
            <w:r w:rsidRPr="008714C8">
              <w:t>.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19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16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35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4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Степень укомплектованности аварийно-спасательного отряда в соответствии с табелем Министерства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%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82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95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95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95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5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шт.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32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104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6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Протяженность построенных, реконструированных автомобильных дорог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м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406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3040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710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2396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7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Количество дел об административных правонарушениях, рассмотренных административной комиссией города Иванова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дело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2382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12106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11598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13000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8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Удельный вес преступлений, совершаемых в общественных местах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%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37,9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39,5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44,3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41,8</w:t>
            </w:r>
          </w:p>
        </w:tc>
      </w:tr>
      <w:tr w:rsidR="0026723E" w:rsidRPr="008714C8" w:rsidTr="008714C8">
        <w:tc>
          <w:tcPr>
            <w:tcW w:w="454" w:type="dxa"/>
          </w:tcPr>
          <w:p w:rsidR="0026723E" w:rsidRPr="008714C8" w:rsidRDefault="0026723E">
            <w:pPr>
              <w:pStyle w:val="ConsPlusNormal"/>
            </w:pPr>
            <w:r w:rsidRPr="008714C8">
              <w:t>9</w:t>
            </w:r>
          </w:p>
        </w:tc>
        <w:tc>
          <w:tcPr>
            <w:tcW w:w="4224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Удельный вес общего количества расследованных преступлений</w:t>
            </w:r>
          </w:p>
        </w:tc>
        <w:tc>
          <w:tcPr>
            <w:tcW w:w="1418" w:type="dxa"/>
          </w:tcPr>
          <w:p w:rsidR="0026723E" w:rsidRPr="008714C8" w:rsidRDefault="0026723E">
            <w:pPr>
              <w:pStyle w:val="ConsPlusNormal"/>
              <w:jc w:val="both"/>
            </w:pPr>
            <w:r w:rsidRPr="008714C8">
              <w:t>%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45,3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50,5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48,2</w:t>
            </w:r>
          </w:p>
        </w:tc>
        <w:tc>
          <w:tcPr>
            <w:tcW w:w="815" w:type="dxa"/>
          </w:tcPr>
          <w:p w:rsidR="0026723E" w:rsidRPr="008714C8" w:rsidRDefault="0026723E">
            <w:pPr>
              <w:pStyle w:val="ConsPlusNormal"/>
              <w:jc w:val="center"/>
            </w:pPr>
            <w:r w:rsidRPr="008714C8">
              <w:t>50,2</w:t>
            </w:r>
          </w:p>
        </w:tc>
      </w:tr>
    </w:tbl>
    <w:p w:rsidR="008714C8" w:rsidRDefault="008714C8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Сеть светофорных объектов является важным звеном, обеспечивающим безопасность и эффективность дорожного движения на автодорогах города. На начало 2013 года в городе Иванове в рамках концессионных соглашений функционировало 104 светофорных объекта.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Деятельность по созданию, модернизации, содержанию и эксплуатации светофорных объектов (а также диспетчерского пункта управления светофорными объектами) осуществляется частными организациями в рамках концессионных соглашений, заключаемых с городом Иваново. Финансовое обеспечение указанной деятельности осуществляется за счет субсидий из бюджета города. При этом затраты организаций, превышающие предусмотренные концессионным соглашением лимиты, не подлежат возмещению.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Такая форма взаимодействия действует с 2012 года и обеспечивает высокую эффективность использования бюджетных средств, заинтересованность эксплуатирующих организаций в повышении эффективности собственной деятельности.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В 2010 - 2013 гг. в целях повышения безопасности дорожного движения проводилась модернизация сети городских светофоров - произведено устройство 7 новых объектов, один светофорный объект был реконструирован. Работа сети городских светофорных </w:t>
      </w:r>
      <w:r w:rsidRPr="008714C8">
        <w:lastRenderedPageBreak/>
        <w:t xml:space="preserve">объектов требует дальнейшего совершенствования - требуется установка новых светофоров, модернизация и замена существующих объектов </w:t>
      </w:r>
      <w:proofErr w:type="gramStart"/>
      <w:r w:rsidRPr="008714C8">
        <w:t>на</w:t>
      </w:r>
      <w:proofErr w:type="gramEnd"/>
      <w:r w:rsidRPr="008714C8">
        <w:t xml:space="preserve"> современные.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Работа административной комиссии города осуществляется на основе </w:t>
      </w:r>
      <w:hyperlink r:id="rId10" w:history="1">
        <w:r w:rsidRPr="008714C8">
          <w:t>Закона</w:t>
        </w:r>
      </w:hyperlink>
      <w:r w:rsidRPr="008714C8">
        <w:t xml:space="preserve"> Ивановской области от 07.06.2010 N 52-ОЗ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правонарушений".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В задачи административной комиссии входит объективное и своевременное выяснение обстоятельств каждого дела об административном правонарушении, разрешение его в соответствии с законом, а также выявление причин и условий, способствовавших совершению административных правонарушений. В компетенцию Комиссии входит рассмотрение дел об административных правонарушениях, отнесенных к ее ведению </w:t>
      </w:r>
      <w:hyperlink r:id="rId11" w:history="1">
        <w:r w:rsidRPr="008714C8">
          <w:t>Законом</w:t>
        </w:r>
      </w:hyperlink>
      <w:r w:rsidRPr="008714C8">
        <w:t xml:space="preserve"> Ивановской области от 24.04.2008 N 11-ОЗ "Об административных правонарушениях в Ивановской области" (соблюдение чистоты и порядка, сброс мусора, засорение общественных мест, содержание прилегающей территории и др.).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В рамках работы административной комиссии ежегодно рассматривается до 11,6 тыс. дел об административных правонарушениях (данные 2012 года).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Формирование списков присяжных заседателей федеральных судов общей юрисдикции осуществляется на основании </w:t>
      </w:r>
      <w:hyperlink r:id="rId12" w:history="1">
        <w:r w:rsidRPr="008714C8">
          <w:t>Закона</w:t>
        </w:r>
      </w:hyperlink>
      <w:r w:rsidRPr="008714C8">
        <w:t xml:space="preserve"> Ивановской области от 14.12.2006 </w:t>
      </w:r>
      <w:r w:rsidR="008714C8">
        <w:t xml:space="preserve">                </w:t>
      </w:r>
      <w:r w:rsidRPr="008714C8">
        <w:t>N 127-ОЗ "О субвенциях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Федерации".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Формирование списков присяжных заседателей осуществляется для 3 федеральных судов общей юрисдикции, находящихся на территории города Иванова.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Реализация мер по повышению безопасности дорожного движения в последние годы проводилась в рамках долгосрочных целевых программ, основными направлениями которых были: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строительство новых и реконструкция существующих автомобильных дорог;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устройство новых и модернизация существующих светофорных объектов;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- приобретение дорожной </w:t>
      </w:r>
      <w:proofErr w:type="gramStart"/>
      <w:r w:rsidRPr="008714C8">
        <w:t>техники и разработка оптимальной схемы движения пассажирского транспорта города Иванова</w:t>
      </w:r>
      <w:proofErr w:type="gramEnd"/>
      <w:r w:rsidRPr="008714C8">
        <w:t>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Наиболее значимыми из осуществленных в 2010 - 2012 гг. проектов были реконструкция ул</w:t>
      </w:r>
      <w:r w:rsidR="008714C8">
        <w:t>ицы</w:t>
      </w:r>
      <w:r w:rsidRPr="008714C8">
        <w:t xml:space="preserve"> </w:t>
      </w:r>
      <w:proofErr w:type="spellStart"/>
      <w:r w:rsidRPr="008714C8">
        <w:t>Лежневской</w:t>
      </w:r>
      <w:proofErr w:type="spellEnd"/>
      <w:r w:rsidRPr="008714C8">
        <w:t xml:space="preserve"> </w:t>
      </w:r>
      <w:r w:rsidR="008714C8">
        <w:t>(</w:t>
      </w:r>
      <w:r w:rsidRPr="008714C8">
        <w:t>в районе ул</w:t>
      </w:r>
      <w:r w:rsidR="008714C8">
        <w:t>ицы</w:t>
      </w:r>
      <w:r w:rsidRPr="008714C8">
        <w:t xml:space="preserve"> Типографской</w:t>
      </w:r>
      <w:r w:rsidR="008714C8">
        <w:t>)</w:t>
      </w:r>
      <w:r w:rsidRPr="008714C8">
        <w:t xml:space="preserve"> и строительство дорожной сети по ул</w:t>
      </w:r>
      <w:r w:rsidR="008714C8">
        <w:t>ице</w:t>
      </w:r>
      <w:r w:rsidRPr="008714C8">
        <w:t xml:space="preserve"> Некрасова, существенно улучшившие транспортную ситуацию в городе. Кроме того, была подготовлена проектно-сметная документация на ряд других крупных проектов, таких как строительство окружной дороги, реконструкция ул</w:t>
      </w:r>
      <w:r w:rsidR="008714C8">
        <w:t>ицы</w:t>
      </w:r>
      <w:r w:rsidRPr="008714C8">
        <w:t xml:space="preserve"> </w:t>
      </w:r>
      <w:proofErr w:type="spellStart"/>
      <w:r w:rsidRPr="008714C8">
        <w:t>Куконковых</w:t>
      </w:r>
      <w:proofErr w:type="spellEnd"/>
      <w:r w:rsidRPr="008714C8">
        <w:t xml:space="preserve"> и </w:t>
      </w:r>
      <w:proofErr w:type="spellStart"/>
      <w:r w:rsidRPr="008714C8">
        <w:t>Кохомского</w:t>
      </w:r>
      <w:proofErr w:type="spellEnd"/>
      <w:r w:rsidRPr="008714C8">
        <w:t xml:space="preserve"> шоссе.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Вместе с тем количество автотранспорта в городе продолжает ежегодно увеличиваться, требуя принятия дальнейших мер, направленных на улучшение дорожной ситуации и повышение безопасности дорожного движения.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Увеличение количества заторов автотранспортных средств, существенно затрудняющих и ограничивающих дорожное движение, рост интенсивности дорожного движения негативно отразились на уровне аварийности на дорогах и количестве дорожно-транспортных происшествий с участием пешеходов.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Значительная загруженность наблюдается в районе проспекта Строителей и кольцевой автодороги на улице </w:t>
      </w:r>
      <w:proofErr w:type="spellStart"/>
      <w:r w:rsidRPr="008714C8">
        <w:t>Лежневской</w:t>
      </w:r>
      <w:proofErr w:type="spellEnd"/>
      <w:r w:rsidRPr="008714C8">
        <w:t>. Здесь ежедневно происходят дорожно-транспортные происшествия, в результате которых страдают жители города. Это обстоятельство говорит о необходимости перераспределения потока транспортных средств.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Органы местного самоуправления ведут активную подготовительную работу в данной сфере, однако фактическая реализация крупных дорожных проектов требует </w:t>
      </w:r>
      <w:r w:rsidRPr="008714C8">
        <w:lastRenderedPageBreak/>
        <w:t>существенных финансовых ресурсов и, как правило, возможна только при поддержке из областного и (или) федерального бюджета.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Перечень мероприятий, способствующих повышению уровня защищенности населения города Иванова от преступных проявлений, традиционно утверждается на ежегодной основе. В последние годы </w:t>
      </w:r>
      <w:r w:rsidR="00415D75" w:rsidRPr="008714C8">
        <w:t xml:space="preserve">в </w:t>
      </w:r>
      <w:r w:rsidRPr="008714C8">
        <w:t>данн</w:t>
      </w:r>
      <w:r w:rsidR="00415D75" w:rsidRPr="008714C8">
        <w:t>ый</w:t>
      </w:r>
      <w:r w:rsidRPr="008714C8">
        <w:t xml:space="preserve"> </w:t>
      </w:r>
      <w:proofErr w:type="spellStart"/>
      <w:r w:rsidRPr="008714C8">
        <w:t>переч</w:t>
      </w:r>
      <w:r w:rsidR="00415D75" w:rsidRPr="008714C8">
        <w:t>еньвходят</w:t>
      </w:r>
      <w:proofErr w:type="spellEnd"/>
      <w:r w:rsidRPr="008714C8">
        <w:t xml:space="preserve"> мероприятия по материально-технической поддержке органов внутренних дел, созданию и обеспечению функционирования системы </w:t>
      </w:r>
      <w:proofErr w:type="spellStart"/>
      <w:r w:rsidRPr="008714C8">
        <w:t>видеофиксации</w:t>
      </w:r>
      <w:proofErr w:type="spellEnd"/>
      <w:r w:rsidRPr="008714C8">
        <w:t xml:space="preserve"> правонарушений "Безопасный город". Были установлены камеры видеонаблюдения на улицах и на выездах из города Иванова, приобретались служебные собаки и лошади для конной полиции, автотранспорт, арочные </w:t>
      </w:r>
      <w:proofErr w:type="spellStart"/>
      <w:r w:rsidRPr="008714C8">
        <w:t>металлодетекторы</w:t>
      </w:r>
      <w:proofErr w:type="spellEnd"/>
      <w:r w:rsidRPr="008714C8">
        <w:t xml:space="preserve"> и иное оборудование, способствующее повышению эффективности охраны общественного порядка на территории города.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В условиях проведенного в 2011 - 2012 гг. сокращения личного состава органов внутренних дел на 20% реализованные меры позволили удержать и даже улучшить ситуацию с охраной общественного порядка на территории города.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center"/>
      </w:pPr>
      <w:r w:rsidRPr="008714C8">
        <w:t>3. Цель (цели) и ожидаемые результаты реализации 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Цель Программы - повышение уровня безопасности города Иванова в части вопросов, отнесенных к ведению органов местного самоуправления, и переданных государственных полномочий.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Достижение цели предусматривает решение следующих задач: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обеспечение предупреждения и ликвидации чрезвычайных ситуаций на территории города;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организация исполнения переданных государственных полномочий в сфере безопасности и охраны правопорядка;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организация бесперебойного функционирования сети светофорных объектов города (</w:t>
      </w:r>
      <w:proofErr w:type="spellStart"/>
      <w:r w:rsidRPr="008714C8">
        <w:t>эксплуатирующихся</w:t>
      </w:r>
      <w:proofErr w:type="spellEnd"/>
      <w:r w:rsidRPr="008714C8">
        <w:t xml:space="preserve"> в рамках концессионных соглашений);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повышение уровня защищенности населения города от преступных проявлений, организация поддержки органов внутренних дел города Иванова;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повышение безопасности дорожного движения.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Реализация Программы позволит к 2018 году сохранить и улучшить ситуацию в отдельных вопросах безопасности и охраны правопорядка.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Ежегодно благодаря работе аварийно-спасательного отряда </w:t>
      </w:r>
      <w:proofErr w:type="gramStart"/>
      <w:r w:rsidRPr="008714C8">
        <w:t>будет предупреждаться (ликвидироваться) около тысячи</w:t>
      </w:r>
      <w:proofErr w:type="gramEnd"/>
      <w:r w:rsidRPr="008714C8">
        <w:t xml:space="preserve"> чрезвычайных ситуаций. Возрастет оперативность работы аварийно-спасательного отряда, повысится степень его укомплектованности профессиональными кадрами, необходимым оборудованием.</w:t>
      </w:r>
    </w:p>
    <w:p w:rsidR="00F75A6F" w:rsidRPr="008714C8" w:rsidRDefault="00F75A6F" w:rsidP="00F75A6F">
      <w:pPr>
        <w:pStyle w:val="ConsPlusNormal"/>
        <w:ind w:firstLine="540"/>
        <w:jc w:val="both"/>
      </w:pPr>
      <w:proofErr w:type="gramStart"/>
      <w:r w:rsidRPr="008714C8">
        <w:t>Благодаря вводу в строй АПК «Безопасный город» повысится обоснованность и оперативность принятия решений по предупреждению и ликвидации чрезвычайных ситуаций, что в свою очередь приведет к уменьшению вероятности возникновения чрезвычайных ситуаций на территории города Иванова, повысится уровень реагирования сил и средств постоянной готовности города Иванова, появится возможность взаимодействия с дежурными службами силовых структур, что позволит в значительной мере уменьшить время реагирования</w:t>
      </w:r>
      <w:proofErr w:type="gramEnd"/>
      <w:r w:rsidRPr="008714C8">
        <w:t xml:space="preserve"> на ситуации, требующие их вмешательства, значительно увеличится площадь охвата населения действием муниципальной системы оповещения, за счет увеличения количества технических устройств оповещения и поддержания их в состоянии постоянной готовности.</w:t>
      </w:r>
    </w:p>
    <w:p w:rsidR="00F75A6F" w:rsidRPr="008714C8" w:rsidRDefault="00F75A6F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Благодаря традиционной материально-технической поддержке деятельности органов внутренних дел продолжится снижение удельного веса преступлений, совершаемых в общественных местах (к уровню 2012 года).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Таблица 2. Сведения о целевых индикаторах (показателях) реализации Программы</w:t>
      </w:r>
    </w:p>
    <w:p w:rsidR="00DC6AE8" w:rsidRPr="008714C8" w:rsidRDefault="00DC6AE8">
      <w:pPr>
        <w:pStyle w:val="ConsPlusNormal"/>
        <w:ind w:firstLine="540"/>
        <w:jc w:val="both"/>
      </w:pPr>
      <w:r w:rsidRPr="008714C8">
        <w:lastRenderedPageBreak/>
        <w:tab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624"/>
        <w:gridCol w:w="761"/>
        <w:gridCol w:w="762"/>
        <w:gridCol w:w="761"/>
        <w:gridCol w:w="762"/>
        <w:gridCol w:w="761"/>
        <w:gridCol w:w="762"/>
        <w:gridCol w:w="762"/>
      </w:tblGrid>
      <w:tr w:rsidR="00DC6AE8" w:rsidRPr="008714C8" w:rsidTr="008714C8">
        <w:tc>
          <w:tcPr>
            <w:tcW w:w="510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289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Наименование целевого индикатора (показателя)</w:t>
            </w:r>
          </w:p>
        </w:tc>
        <w:tc>
          <w:tcPr>
            <w:tcW w:w="624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Ед. изм.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2012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2013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2014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2015</w:t>
            </w:r>
          </w:p>
          <w:p w:rsidR="00C1236D" w:rsidRPr="008714C8" w:rsidRDefault="00C1236D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оценка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2016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2017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2018</w:t>
            </w:r>
          </w:p>
        </w:tc>
      </w:tr>
      <w:tr w:rsidR="00DC6AE8" w:rsidRPr="008714C8" w:rsidTr="008714C8">
        <w:tc>
          <w:tcPr>
            <w:tcW w:w="510" w:type="dxa"/>
          </w:tcPr>
          <w:p w:rsidR="00DC6AE8" w:rsidRPr="008714C8" w:rsidRDefault="00DC6AE8" w:rsidP="00380670">
            <w:pPr>
              <w:pStyle w:val="ConsPlusNormal"/>
            </w:pPr>
            <w:r w:rsidRPr="008714C8">
              <w:t>1</w:t>
            </w:r>
          </w:p>
        </w:tc>
        <w:tc>
          <w:tcPr>
            <w:tcW w:w="2891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624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шт.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909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1031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1139</w:t>
            </w:r>
          </w:p>
        </w:tc>
        <w:tc>
          <w:tcPr>
            <w:tcW w:w="762" w:type="dxa"/>
          </w:tcPr>
          <w:p w:rsidR="00DC6AE8" w:rsidRPr="008714C8" w:rsidRDefault="00DC6AE8" w:rsidP="00856741">
            <w:pPr>
              <w:pStyle w:val="ConsPlusNormal"/>
              <w:jc w:val="center"/>
            </w:pPr>
            <w:r w:rsidRPr="008714C8">
              <w:t>1</w:t>
            </w:r>
            <w:r w:rsidR="00856741" w:rsidRPr="008714C8">
              <w:t>100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980</w:t>
            </w:r>
            <w:r w:rsidR="000D2048" w:rsidRPr="008714C8">
              <w:t>*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960</w:t>
            </w:r>
            <w:r w:rsidR="000D2048" w:rsidRPr="008714C8">
              <w:t>*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920</w:t>
            </w:r>
            <w:r w:rsidR="000D2048" w:rsidRPr="008714C8">
              <w:t>*</w:t>
            </w:r>
          </w:p>
        </w:tc>
      </w:tr>
      <w:tr w:rsidR="00DC6AE8" w:rsidRPr="008714C8" w:rsidTr="008714C8">
        <w:tc>
          <w:tcPr>
            <w:tcW w:w="510" w:type="dxa"/>
          </w:tcPr>
          <w:p w:rsidR="00DC6AE8" w:rsidRPr="008714C8" w:rsidRDefault="00DC6AE8" w:rsidP="00380670">
            <w:pPr>
              <w:pStyle w:val="ConsPlusNormal"/>
            </w:pPr>
          </w:p>
        </w:tc>
        <w:tc>
          <w:tcPr>
            <w:tcW w:w="2891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Увеличение количества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624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ед.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68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70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73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76</w:t>
            </w:r>
          </w:p>
        </w:tc>
      </w:tr>
      <w:tr w:rsidR="00DC6AE8" w:rsidRPr="008714C8" w:rsidTr="008714C8">
        <w:tc>
          <w:tcPr>
            <w:tcW w:w="510" w:type="dxa"/>
          </w:tcPr>
          <w:p w:rsidR="00DC6AE8" w:rsidRPr="008714C8" w:rsidRDefault="00DC6AE8" w:rsidP="00380670">
            <w:pPr>
              <w:pStyle w:val="ConsPlusNormal"/>
            </w:pPr>
          </w:p>
        </w:tc>
        <w:tc>
          <w:tcPr>
            <w:tcW w:w="2891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 xml:space="preserve">Увеличение количества </w:t>
            </w:r>
          </w:p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подключений к сети передачи данных (защищенных (прямых) каналов связи) от ЕДДС города Иванова к объектам, представляющим опасность и взаимодействующим организациям</w:t>
            </w:r>
          </w:p>
        </w:tc>
        <w:tc>
          <w:tcPr>
            <w:tcW w:w="624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ед.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10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13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15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17</w:t>
            </w:r>
          </w:p>
        </w:tc>
      </w:tr>
      <w:tr w:rsidR="00DC6AE8" w:rsidRPr="008714C8" w:rsidTr="008714C8">
        <w:tc>
          <w:tcPr>
            <w:tcW w:w="510" w:type="dxa"/>
          </w:tcPr>
          <w:p w:rsidR="00DC6AE8" w:rsidRPr="008714C8" w:rsidRDefault="00DC6AE8" w:rsidP="00380670">
            <w:pPr>
              <w:pStyle w:val="ConsPlusNormal"/>
            </w:pPr>
            <w:r w:rsidRPr="008714C8">
              <w:t>2</w:t>
            </w:r>
          </w:p>
        </w:tc>
        <w:tc>
          <w:tcPr>
            <w:tcW w:w="2891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Удельный вес преступлений, совершаемых в общественных местах</w:t>
            </w:r>
          </w:p>
        </w:tc>
        <w:tc>
          <w:tcPr>
            <w:tcW w:w="624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%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44,3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43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45,2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43,8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43,7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43,5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43,4</w:t>
            </w:r>
          </w:p>
        </w:tc>
      </w:tr>
      <w:tr w:rsidR="00DC6AE8" w:rsidRPr="008714C8" w:rsidTr="008714C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</w:pPr>
            <w:r w:rsidRPr="008714C8">
              <w:t>3</w:t>
            </w:r>
          </w:p>
        </w:tc>
        <w:tc>
          <w:tcPr>
            <w:tcW w:w="2891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Протяженность построенных, реконструированных автомобильных дорог</w:t>
            </w:r>
          </w:p>
        </w:tc>
        <w:tc>
          <w:tcPr>
            <w:tcW w:w="624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м</w:t>
            </w:r>
          </w:p>
        </w:tc>
        <w:tc>
          <w:tcPr>
            <w:tcW w:w="761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710</w:t>
            </w:r>
          </w:p>
        </w:tc>
        <w:tc>
          <w:tcPr>
            <w:tcW w:w="762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-</w:t>
            </w:r>
          </w:p>
        </w:tc>
        <w:tc>
          <w:tcPr>
            <w:tcW w:w="761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2396</w:t>
            </w:r>
          </w:p>
        </w:tc>
        <w:tc>
          <w:tcPr>
            <w:tcW w:w="762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1900</w:t>
            </w:r>
          </w:p>
        </w:tc>
        <w:tc>
          <w:tcPr>
            <w:tcW w:w="761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803</w:t>
            </w:r>
          </w:p>
        </w:tc>
        <w:tc>
          <w:tcPr>
            <w:tcW w:w="762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2300</w:t>
            </w:r>
          </w:p>
        </w:tc>
        <w:tc>
          <w:tcPr>
            <w:tcW w:w="762" w:type="dxa"/>
            <w:tcBorders>
              <w:bottom w:val="nil"/>
            </w:tcBorders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-</w:t>
            </w:r>
          </w:p>
        </w:tc>
      </w:tr>
      <w:tr w:rsidR="00DC6AE8" w:rsidRPr="008714C8" w:rsidTr="008714C8">
        <w:tc>
          <w:tcPr>
            <w:tcW w:w="510" w:type="dxa"/>
          </w:tcPr>
          <w:p w:rsidR="00DC6AE8" w:rsidRPr="008714C8" w:rsidRDefault="00DC6AE8" w:rsidP="00380670">
            <w:pPr>
              <w:pStyle w:val="ConsPlusNormal"/>
            </w:pPr>
            <w:r w:rsidRPr="008714C8">
              <w:t>4</w:t>
            </w:r>
          </w:p>
        </w:tc>
        <w:tc>
          <w:tcPr>
            <w:tcW w:w="2891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Количество пешеходных переходов, отвечающих нормативным требованиям</w:t>
            </w:r>
          </w:p>
        </w:tc>
        <w:tc>
          <w:tcPr>
            <w:tcW w:w="624" w:type="dxa"/>
          </w:tcPr>
          <w:p w:rsidR="00DC6AE8" w:rsidRPr="008714C8" w:rsidRDefault="00DC6AE8" w:rsidP="00380670">
            <w:pPr>
              <w:pStyle w:val="ConsPlusNormal"/>
              <w:jc w:val="both"/>
            </w:pPr>
            <w:r w:rsidRPr="008714C8">
              <w:t>шт.</w:t>
            </w:r>
          </w:p>
        </w:tc>
        <w:tc>
          <w:tcPr>
            <w:tcW w:w="761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108</w:t>
            </w:r>
          </w:p>
        </w:tc>
        <w:tc>
          <w:tcPr>
            <w:tcW w:w="762" w:type="dxa"/>
          </w:tcPr>
          <w:p w:rsidR="00DC6AE8" w:rsidRPr="008714C8" w:rsidRDefault="00DC6AE8" w:rsidP="00380670">
            <w:pPr>
              <w:pStyle w:val="ConsPlusNormal"/>
              <w:jc w:val="center"/>
            </w:pPr>
            <w:r w:rsidRPr="008714C8">
              <w:t>154</w:t>
            </w:r>
          </w:p>
        </w:tc>
        <w:tc>
          <w:tcPr>
            <w:tcW w:w="761" w:type="dxa"/>
          </w:tcPr>
          <w:p w:rsidR="00DC6AE8" w:rsidRPr="008714C8" w:rsidRDefault="006F6D83" w:rsidP="00380670">
            <w:pPr>
              <w:pStyle w:val="ConsPlusNormal"/>
              <w:jc w:val="center"/>
            </w:pPr>
            <w:hyperlink w:anchor="P227" w:history="1">
              <w:r w:rsidR="00DC6AE8" w:rsidRPr="008714C8">
                <w:t>*</w:t>
              </w:r>
            </w:hyperlink>
            <w:r w:rsidR="000D2048" w:rsidRPr="008714C8">
              <w:t>*</w:t>
            </w:r>
          </w:p>
        </w:tc>
        <w:tc>
          <w:tcPr>
            <w:tcW w:w="762" w:type="dxa"/>
          </w:tcPr>
          <w:p w:rsidR="00DC6AE8" w:rsidRPr="008714C8" w:rsidRDefault="006F6D83" w:rsidP="00380670">
            <w:pPr>
              <w:pStyle w:val="ConsPlusNormal"/>
              <w:jc w:val="center"/>
            </w:pPr>
            <w:hyperlink w:anchor="P227" w:history="1">
              <w:r w:rsidR="00DC6AE8" w:rsidRPr="008714C8">
                <w:t>*</w:t>
              </w:r>
            </w:hyperlink>
            <w:r w:rsidR="000D2048" w:rsidRPr="008714C8">
              <w:t>*</w:t>
            </w:r>
          </w:p>
        </w:tc>
        <w:tc>
          <w:tcPr>
            <w:tcW w:w="761" w:type="dxa"/>
          </w:tcPr>
          <w:p w:rsidR="00DC6AE8" w:rsidRPr="008714C8" w:rsidRDefault="006F6D83" w:rsidP="00380670">
            <w:pPr>
              <w:pStyle w:val="ConsPlusNormal"/>
              <w:jc w:val="center"/>
            </w:pPr>
            <w:hyperlink w:anchor="P227" w:history="1">
              <w:r w:rsidR="00DC6AE8" w:rsidRPr="008714C8">
                <w:t>*</w:t>
              </w:r>
            </w:hyperlink>
            <w:r w:rsidR="000D2048" w:rsidRPr="008714C8">
              <w:t>*</w:t>
            </w:r>
          </w:p>
        </w:tc>
        <w:tc>
          <w:tcPr>
            <w:tcW w:w="762" w:type="dxa"/>
          </w:tcPr>
          <w:p w:rsidR="00DC6AE8" w:rsidRPr="008714C8" w:rsidRDefault="006F6D83" w:rsidP="00380670">
            <w:pPr>
              <w:pStyle w:val="ConsPlusNormal"/>
              <w:jc w:val="center"/>
            </w:pPr>
            <w:hyperlink w:anchor="P227" w:history="1">
              <w:r w:rsidR="00DC6AE8" w:rsidRPr="008714C8">
                <w:t>*</w:t>
              </w:r>
            </w:hyperlink>
            <w:r w:rsidR="000D2048" w:rsidRPr="008714C8">
              <w:t>*</w:t>
            </w:r>
          </w:p>
        </w:tc>
        <w:tc>
          <w:tcPr>
            <w:tcW w:w="762" w:type="dxa"/>
          </w:tcPr>
          <w:p w:rsidR="00DC6AE8" w:rsidRPr="008714C8" w:rsidRDefault="006F6D83" w:rsidP="00380670">
            <w:pPr>
              <w:pStyle w:val="ConsPlusNormal"/>
              <w:jc w:val="center"/>
            </w:pPr>
            <w:hyperlink w:anchor="P227" w:history="1">
              <w:r w:rsidR="00DC6AE8" w:rsidRPr="008714C8">
                <w:t>*</w:t>
              </w:r>
            </w:hyperlink>
            <w:r w:rsidR="000D2048" w:rsidRPr="008714C8">
              <w:t>*</w:t>
            </w:r>
          </w:p>
        </w:tc>
      </w:tr>
    </w:tbl>
    <w:p w:rsidR="000D2048" w:rsidRPr="008714C8" w:rsidRDefault="000D2048" w:rsidP="000D2048">
      <w:pPr>
        <w:pStyle w:val="ConsPlusNormal"/>
        <w:ind w:firstLine="540"/>
        <w:jc w:val="both"/>
      </w:pPr>
      <w:r w:rsidRPr="008714C8">
        <w:t>Прогнозные показатели, помеченные знаком “*”</w:t>
      </w:r>
      <w:r w:rsidR="003422B6" w:rsidRPr="008714C8">
        <w:t>,</w:t>
      </w:r>
      <w:r w:rsidRPr="008714C8">
        <w:t xml:space="preserve">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аварийно-спасательного отряда, что повысить степень предупреждения и </w:t>
      </w:r>
      <w:proofErr w:type="gramStart"/>
      <w:r w:rsidRPr="008714C8">
        <w:t>снизит число</w:t>
      </w:r>
      <w:proofErr w:type="gramEnd"/>
      <w:r w:rsidRPr="008714C8">
        <w:t xml:space="preserve"> чрезвычайных ситуаций в городском округе Иваново.</w:t>
      </w:r>
    </w:p>
    <w:p w:rsidR="00353EA1" w:rsidRPr="008714C8" w:rsidRDefault="00353EA1">
      <w:pPr>
        <w:pStyle w:val="ConsPlusNormal"/>
        <w:ind w:firstLine="540"/>
        <w:jc w:val="both"/>
      </w:pPr>
      <w:bookmarkStart w:id="0" w:name="P227"/>
      <w:bookmarkEnd w:id="0"/>
      <w:r w:rsidRPr="008714C8">
        <w:t>Показатель, помеченный знаком "*</w:t>
      </w:r>
      <w:r w:rsidR="000D2048" w:rsidRPr="008714C8">
        <w:t>*</w:t>
      </w:r>
      <w:r w:rsidRPr="008714C8">
        <w:t>", подлежит уточнению по мере принятия нормативных правовых актов о выделении (распределении) денежных средств.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lastRenderedPageBreak/>
        <w:t>Программа реализуется посредством 3 аналитических и 2 специальных подпрограмм, каждая из которых направлена на решение конкретной задачи Программы: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1) аналитическая </w:t>
      </w:r>
      <w:hyperlink w:anchor="P448" w:history="1">
        <w:r w:rsidRPr="008714C8">
          <w:t>подпрограмма</w:t>
        </w:r>
      </w:hyperlink>
      <w:r w:rsidRPr="008714C8">
        <w:t xml:space="preserve"> "Предупреждение и ликвидация чрезвычайных ситуаций" обеспечивает работу аварийно-спасательного отряда города Иванова;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2) аналитическая </w:t>
      </w:r>
      <w:hyperlink w:anchor="P586" w:history="1">
        <w:r w:rsidRPr="008714C8">
          <w:t>подпрограмма</w:t>
        </w:r>
      </w:hyperlink>
      <w:r w:rsidRPr="008714C8">
        <w:t xml:space="preserve"> "Исполнение переданных полномочий в сфере безопасности и охраны правопорядка" включает в себя расходы и меры, обеспечивающие исполнение переданных органам местного самоуправления государственных полномочий в сфере безопасности и охраны правопорядка;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3) аналитическая </w:t>
      </w:r>
      <w:hyperlink w:anchor="P716" w:history="1">
        <w:r w:rsidRPr="008714C8">
          <w:t>подпрограмма</w:t>
        </w:r>
      </w:hyperlink>
      <w:r w:rsidRPr="008714C8">
        <w:t xml:space="preserve"> "Светофоры города Иванова" предусматривает организацию функционирования, текущего содержания и ремонта светофорных объектов (в рамках концессионных соглашений);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4) специальная </w:t>
      </w:r>
      <w:hyperlink w:anchor="P801" w:history="1">
        <w:r w:rsidRPr="008714C8">
          <w:t>подпрограмма</w:t>
        </w:r>
      </w:hyperlink>
      <w:r w:rsidRPr="008714C8">
        <w:t xml:space="preserve"> "Повышение уровня защищенности населения города Иванова от преступных проявлений" включает в себя меры материально-технической поддержки органов внутренних дел города Иванова, позволяющие повысить эффективность их работы;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5) специальная </w:t>
      </w:r>
      <w:hyperlink w:anchor="P899" w:history="1">
        <w:r w:rsidRPr="008714C8">
          <w:t>подпрограмма</w:t>
        </w:r>
      </w:hyperlink>
      <w:r w:rsidRPr="008714C8">
        <w:t xml:space="preserve"> "Повышение безопасности дорожного движения" предусматривает увеличение протяженности дорожной сети города Иванова, повышение ее качества и пропускной способности, обеспечение безопасности участников дорожного движения.</w:t>
      </w:r>
    </w:p>
    <w:p w:rsidR="00353EA1" w:rsidRDefault="00353EA1">
      <w:pPr>
        <w:pStyle w:val="ConsPlusNormal"/>
        <w:ind w:firstLine="540"/>
        <w:jc w:val="both"/>
      </w:pPr>
    </w:p>
    <w:p w:rsidR="008714C8" w:rsidRPr="008714C8" w:rsidRDefault="008714C8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center"/>
      </w:pPr>
      <w:r w:rsidRPr="008714C8">
        <w:t>4. Ресурсное обеспечение Программы</w:t>
      </w:r>
    </w:p>
    <w:p w:rsidR="003E6428" w:rsidRPr="008714C8" w:rsidRDefault="003E6428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Таблица 3. Ресурсное обеспечение реализации Программы</w:t>
      </w:r>
    </w:p>
    <w:p w:rsidR="00353EA1" w:rsidRPr="008714C8" w:rsidRDefault="00353EA1">
      <w:pPr>
        <w:pStyle w:val="ConsPlusNormal"/>
        <w:jc w:val="right"/>
      </w:pPr>
      <w:r w:rsidRPr="008714C8">
        <w:t>(тыс. руб.)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24"/>
        <w:gridCol w:w="1928"/>
        <w:gridCol w:w="844"/>
        <w:gridCol w:w="844"/>
        <w:gridCol w:w="844"/>
        <w:gridCol w:w="844"/>
        <w:gridCol w:w="844"/>
      </w:tblGrid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N </w:t>
            </w:r>
            <w:proofErr w:type="gramStart"/>
            <w:r w:rsidRPr="008714C8">
              <w:rPr>
                <w:sz w:val="20"/>
                <w:szCs w:val="20"/>
              </w:rPr>
              <w:t>п</w:t>
            </w:r>
            <w:proofErr w:type="gramEnd"/>
            <w:r w:rsidRPr="008714C8">
              <w:rPr>
                <w:sz w:val="20"/>
                <w:szCs w:val="20"/>
              </w:rPr>
              <w:t>/п</w:t>
            </w: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928" w:type="dxa"/>
          </w:tcPr>
          <w:p w:rsidR="00353EA1" w:rsidRPr="008714C8" w:rsidRDefault="00353EA1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2014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2015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2016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2017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2018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928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83927,71</w:t>
            </w:r>
          </w:p>
        </w:tc>
        <w:tc>
          <w:tcPr>
            <w:tcW w:w="844" w:type="dxa"/>
          </w:tcPr>
          <w:p w:rsidR="00353EA1" w:rsidRPr="008714C8" w:rsidRDefault="00A26CE4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186410,73</w:t>
            </w:r>
          </w:p>
        </w:tc>
        <w:tc>
          <w:tcPr>
            <w:tcW w:w="844" w:type="dxa"/>
          </w:tcPr>
          <w:p w:rsidR="00353EA1" w:rsidRPr="008714C8" w:rsidRDefault="000A3E5B" w:rsidP="00CF738E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</w:t>
            </w:r>
            <w:r w:rsidR="00A010D2" w:rsidRPr="008714C8">
              <w:rPr>
                <w:sz w:val="16"/>
                <w:szCs w:val="16"/>
              </w:rPr>
              <w:t>11361,65</w:t>
            </w:r>
          </w:p>
        </w:tc>
        <w:tc>
          <w:tcPr>
            <w:tcW w:w="844" w:type="dxa"/>
          </w:tcPr>
          <w:p w:rsidR="00353EA1" w:rsidRPr="008714C8" w:rsidRDefault="00A010D2" w:rsidP="008737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163320,</w:t>
            </w:r>
            <w:r w:rsidR="000A3E5B" w:rsidRPr="008714C8">
              <w:rPr>
                <w:sz w:val="16"/>
                <w:szCs w:val="16"/>
              </w:rPr>
              <w:t>22</w:t>
            </w:r>
          </w:p>
        </w:tc>
        <w:tc>
          <w:tcPr>
            <w:tcW w:w="844" w:type="dxa"/>
          </w:tcPr>
          <w:p w:rsidR="00353EA1" w:rsidRPr="008714C8" w:rsidRDefault="00A010D2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66894</w:t>
            </w:r>
            <w:r w:rsidR="000A3E5B" w:rsidRPr="008714C8">
              <w:rPr>
                <w:sz w:val="16"/>
                <w:szCs w:val="16"/>
              </w:rPr>
              <w:t>,35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83782,21</w:t>
            </w:r>
          </w:p>
        </w:tc>
        <w:tc>
          <w:tcPr>
            <w:tcW w:w="844" w:type="dxa"/>
          </w:tcPr>
          <w:p w:rsidR="00353EA1" w:rsidRPr="008714C8" w:rsidRDefault="00F3041C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107590,72</w:t>
            </w:r>
          </w:p>
        </w:tc>
        <w:tc>
          <w:tcPr>
            <w:tcW w:w="844" w:type="dxa"/>
          </w:tcPr>
          <w:p w:rsidR="00353EA1" w:rsidRPr="008714C8" w:rsidRDefault="00A26CE4" w:rsidP="00CF738E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210866,33</w:t>
            </w:r>
          </w:p>
        </w:tc>
        <w:tc>
          <w:tcPr>
            <w:tcW w:w="844" w:type="dxa"/>
          </w:tcPr>
          <w:p w:rsidR="00353EA1" w:rsidRPr="008714C8" w:rsidRDefault="00A010D2" w:rsidP="008737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163217</w:t>
            </w:r>
            <w:r w:rsidR="00EC6465" w:rsidRPr="008714C8">
              <w:rPr>
                <w:sz w:val="16"/>
                <w:szCs w:val="16"/>
              </w:rPr>
              <w:t>,91</w:t>
            </w:r>
          </w:p>
        </w:tc>
        <w:tc>
          <w:tcPr>
            <w:tcW w:w="844" w:type="dxa"/>
          </w:tcPr>
          <w:p w:rsidR="00353EA1" w:rsidRPr="008714C8" w:rsidRDefault="00A010D2" w:rsidP="00E1074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66792</w:t>
            </w:r>
            <w:r w:rsidR="00E10741" w:rsidRPr="008714C8">
              <w:rPr>
                <w:sz w:val="16"/>
                <w:szCs w:val="16"/>
              </w:rPr>
              <w:t>,04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928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8610,4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145,5</w:t>
            </w:r>
          </w:p>
        </w:tc>
        <w:tc>
          <w:tcPr>
            <w:tcW w:w="844" w:type="dxa"/>
          </w:tcPr>
          <w:p w:rsidR="00353EA1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209,61</w:t>
            </w:r>
          </w:p>
        </w:tc>
        <w:tc>
          <w:tcPr>
            <w:tcW w:w="844" w:type="dxa"/>
          </w:tcPr>
          <w:p w:rsidR="00353EA1" w:rsidRPr="008714C8" w:rsidRDefault="00F279D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495,32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102,31</w:t>
            </w:r>
          </w:p>
        </w:tc>
        <w:tc>
          <w:tcPr>
            <w:tcW w:w="844" w:type="dxa"/>
          </w:tcPr>
          <w:p w:rsidR="00353EA1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102,31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928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70000,00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928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1.1</w:t>
            </w: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Аналитическая </w:t>
            </w:r>
            <w:hyperlink w:anchor="P448" w:history="1">
              <w:r w:rsidRPr="008714C8">
                <w:rPr>
                  <w:sz w:val="20"/>
                  <w:szCs w:val="20"/>
                </w:rPr>
                <w:t>подпрограмма</w:t>
              </w:r>
            </w:hyperlink>
            <w:r w:rsidRPr="008714C8">
              <w:rPr>
                <w:sz w:val="20"/>
                <w:szCs w:val="20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928" w:type="dxa"/>
            <w:vMerge w:val="restart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26633,7</w:t>
            </w:r>
          </w:p>
        </w:tc>
        <w:tc>
          <w:tcPr>
            <w:tcW w:w="844" w:type="dxa"/>
          </w:tcPr>
          <w:p w:rsidR="00353EA1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30853,20</w:t>
            </w:r>
          </w:p>
        </w:tc>
        <w:tc>
          <w:tcPr>
            <w:tcW w:w="844" w:type="dxa"/>
          </w:tcPr>
          <w:p w:rsidR="00353EA1" w:rsidRPr="008714C8" w:rsidRDefault="00EB297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30421</w:t>
            </w:r>
            <w:r w:rsidR="00285F21" w:rsidRPr="008714C8">
              <w:rPr>
                <w:sz w:val="16"/>
                <w:szCs w:val="16"/>
              </w:rPr>
              <w:t>,19</w:t>
            </w:r>
          </w:p>
        </w:tc>
        <w:tc>
          <w:tcPr>
            <w:tcW w:w="844" w:type="dxa"/>
          </w:tcPr>
          <w:p w:rsidR="00353EA1" w:rsidRPr="008714C8" w:rsidRDefault="00EB297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29484</w:t>
            </w:r>
            <w:r w:rsidR="00285F21" w:rsidRPr="008714C8">
              <w:rPr>
                <w:sz w:val="16"/>
                <w:szCs w:val="16"/>
              </w:rPr>
              <w:t>,99</w:t>
            </w:r>
          </w:p>
        </w:tc>
        <w:tc>
          <w:tcPr>
            <w:tcW w:w="844" w:type="dxa"/>
          </w:tcPr>
          <w:p w:rsidR="00353EA1" w:rsidRPr="008714C8" w:rsidRDefault="00EB297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29519</w:t>
            </w:r>
            <w:r w:rsidR="00285F21" w:rsidRPr="008714C8">
              <w:rPr>
                <w:sz w:val="16"/>
                <w:szCs w:val="16"/>
              </w:rPr>
              <w:t>,29</w:t>
            </w:r>
          </w:p>
        </w:tc>
      </w:tr>
      <w:tr w:rsidR="00EB2973" w:rsidRPr="008714C8" w:rsidTr="008714C8">
        <w:tc>
          <w:tcPr>
            <w:tcW w:w="567" w:type="dxa"/>
          </w:tcPr>
          <w:p w:rsidR="00EB2973" w:rsidRPr="008714C8" w:rsidRDefault="00EB297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EB2973" w:rsidRPr="008714C8" w:rsidRDefault="00EB2973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</w:tcPr>
          <w:p w:rsidR="00EB2973" w:rsidRPr="008714C8" w:rsidRDefault="00EB2973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EB2973" w:rsidRPr="008714C8" w:rsidRDefault="00EB297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26633,7</w:t>
            </w:r>
          </w:p>
        </w:tc>
        <w:tc>
          <w:tcPr>
            <w:tcW w:w="844" w:type="dxa"/>
          </w:tcPr>
          <w:p w:rsidR="00EB2973" w:rsidRPr="008714C8" w:rsidRDefault="00EB297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30853,20</w:t>
            </w:r>
          </w:p>
        </w:tc>
        <w:tc>
          <w:tcPr>
            <w:tcW w:w="844" w:type="dxa"/>
          </w:tcPr>
          <w:p w:rsidR="00EB2973" w:rsidRPr="008714C8" w:rsidRDefault="00EB2973" w:rsidP="00E84C79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30421,19</w:t>
            </w:r>
          </w:p>
        </w:tc>
        <w:tc>
          <w:tcPr>
            <w:tcW w:w="844" w:type="dxa"/>
          </w:tcPr>
          <w:p w:rsidR="00EB2973" w:rsidRPr="008714C8" w:rsidRDefault="00EB2973" w:rsidP="00E84C79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29484,99</w:t>
            </w:r>
          </w:p>
        </w:tc>
        <w:tc>
          <w:tcPr>
            <w:tcW w:w="844" w:type="dxa"/>
          </w:tcPr>
          <w:p w:rsidR="00EB2973" w:rsidRPr="008714C8" w:rsidRDefault="00EB2973" w:rsidP="00E84C79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29519,29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</w:tcPr>
          <w:p w:rsidR="00353EA1" w:rsidRPr="008714C8" w:rsidRDefault="00353EA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1.2</w:t>
            </w: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Аналитическая </w:t>
            </w:r>
            <w:hyperlink w:anchor="P586" w:history="1">
              <w:r w:rsidRPr="008714C8">
                <w:rPr>
                  <w:sz w:val="20"/>
                  <w:szCs w:val="20"/>
                </w:rPr>
                <w:t>подпрограмма</w:t>
              </w:r>
            </w:hyperlink>
            <w:r w:rsidRPr="008714C8">
              <w:rPr>
                <w:sz w:val="20"/>
                <w:szCs w:val="20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928" w:type="dxa"/>
            <w:vMerge w:val="restart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145,5</w:t>
            </w:r>
          </w:p>
        </w:tc>
        <w:tc>
          <w:tcPr>
            <w:tcW w:w="844" w:type="dxa"/>
          </w:tcPr>
          <w:p w:rsidR="00353EA1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209,61</w:t>
            </w:r>
          </w:p>
        </w:tc>
        <w:tc>
          <w:tcPr>
            <w:tcW w:w="844" w:type="dxa"/>
          </w:tcPr>
          <w:p w:rsidR="00353EA1" w:rsidRPr="008714C8" w:rsidRDefault="00F279D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495,32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102,31</w:t>
            </w:r>
          </w:p>
        </w:tc>
        <w:tc>
          <w:tcPr>
            <w:tcW w:w="844" w:type="dxa"/>
          </w:tcPr>
          <w:p w:rsidR="00353EA1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102,31</w:t>
            </w:r>
          </w:p>
          <w:p w:rsidR="0010767A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</w:tcPr>
          <w:p w:rsidR="00353EA1" w:rsidRPr="008714C8" w:rsidRDefault="00353EA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</w:tcPr>
          <w:p w:rsidR="00353EA1" w:rsidRPr="008714C8" w:rsidRDefault="00353EA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145,5</w:t>
            </w:r>
          </w:p>
        </w:tc>
        <w:tc>
          <w:tcPr>
            <w:tcW w:w="844" w:type="dxa"/>
          </w:tcPr>
          <w:p w:rsidR="00353EA1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209,61</w:t>
            </w:r>
          </w:p>
        </w:tc>
        <w:tc>
          <w:tcPr>
            <w:tcW w:w="844" w:type="dxa"/>
          </w:tcPr>
          <w:p w:rsidR="00353EA1" w:rsidRPr="008714C8" w:rsidRDefault="00F279D3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495,32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102,31</w:t>
            </w:r>
          </w:p>
        </w:tc>
        <w:tc>
          <w:tcPr>
            <w:tcW w:w="844" w:type="dxa"/>
          </w:tcPr>
          <w:p w:rsidR="00353EA1" w:rsidRPr="008714C8" w:rsidRDefault="0010767A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102,31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1.3</w:t>
            </w: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Аналитическая </w:t>
            </w:r>
            <w:hyperlink w:anchor="P716" w:history="1">
              <w:r w:rsidRPr="008714C8">
                <w:rPr>
                  <w:sz w:val="20"/>
                  <w:szCs w:val="20"/>
                </w:rPr>
                <w:t>подпрограмма</w:t>
              </w:r>
            </w:hyperlink>
            <w:r w:rsidRPr="008714C8">
              <w:rPr>
                <w:sz w:val="20"/>
                <w:szCs w:val="20"/>
              </w:rPr>
              <w:t xml:space="preserve"> "Светофоры города Иванова"</w:t>
            </w:r>
          </w:p>
        </w:tc>
        <w:tc>
          <w:tcPr>
            <w:tcW w:w="1928" w:type="dxa"/>
            <w:vMerge w:val="restart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28013,03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29127,65</w:t>
            </w:r>
          </w:p>
        </w:tc>
        <w:tc>
          <w:tcPr>
            <w:tcW w:w="844" w:type="dxa"/>
          </w:tcPr>
          <w:p w:rsidR="00353EA1" w:rsidRPr="008714C8" w:rsidRDefault="00353EA1" w:rsidP="00285F2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30</w:t>
            </w:r>
            <w:r w:rsidR="00285F21" w:rsidRPr="008714C8">
              <w:rPr>
                <w:sz w:val="16"/>
                <w:szCs w:val="16"/>
              </w:rPr>
              <w:t>735,55</w:t>
            </w:r>
          </w:p>
        </w:tc>
        <w:tc>
          <w:tcPr>
            <w:tcW w:w="844" w:type="dxa"/>
          </w:tcPr>
          <w:p w:rsidR="00353EA1" w:rsidRPr="008714C8" w:rsidRDefault="00353EA1" w:rsidP="00285F2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32</w:t>
            </w:r>
            <w:r w:rsidR="00285F21" w:rsidRPr="008714C8">
              <w:rPr>
                <w:sz w:val="16"/>
                <w:szCs w:val="16"/>
              </w:rPr>
              <w:t>333</w:t>
            </w:r>
            <w:r w:rsidRPr="008714C8">
              <w:rPr>
                <w:sz w:val="16"/>
                <w:szCs w:val="16"/>
              </w:rPr>
              <w:t>,</w:t>
            </w:r>
            <w:r w:rsidR="00285F21" w:rsidRPr="008714C8">
              <w:rPr>
                <w:sz w:val="16"/>
                <w:szCs w:val="16"/>
              </w:rPr>
              <w:t>10</w:t>
            </w:r>
          </w:p>
        </w:tc>
        <w:tc>
          <w:tcPr>
            <w:tcW w:w="844" w:type="dxa"/>
          </w:tcPr>
          <w:p w:rsidR="00353EA1" w:rsidRPr="008714C8" w:rsidRDefault="00285F2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33772,75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</w:tcPr>
          <w:p w:rsidR="00353EA1" w:rsidRPr="008714C8" w:rsidRDefault="00353EA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28013,03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29127,65</w:t>
            </w:r>
          </w:p>
        </w:tc>
        <w:tc>
          <w:tcPr>
            <w:tcW w:w="844" w:type="dxa"/>
          </w:tcPr>
          <w:p w:rsidR="00353EA1" w:rsidRPr="008714C8" w:rsidRDefault="00285F21" w:rsidP="00285F2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30735,55</w:t>
            </w:r>
          </w:p>
        </w:tc>
        <w:tc>
          <w:tcPr>
            <w:tcW w:w="844" w:type="dxa"/>
          </w:tcPr>
          <w:p w:rsidR="00353EA1" w:rsidRPr="008714C8" w:rsidRDefault="00285F2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32333,10</w:t>
            </w:r>
          </w:p>
        </w:tc>
        <w:tc>
          <w:tcPr>
            <w:tcW w:w="844" w:type="dxa"/>
          </w:tcPr>
          <w:p w:rsidR="00353EA1" w:rsidRPr="008714C8" w:rsidRDefault="00285F2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33772,75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</w:tcPr>
          <w:p w:rsidR="00353EA1" w:rsidRPr="008714C8" w:rsidRDefault="00353EA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F3424B" w:rsidRPr="008714C8" w:rsidTr="008714C8">
        <w:tc>
          <w:tcPr>
            <w:tcW w:w="567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</w:tcPr>
          <w:p w:rsidR="00353EA1" w:rsidRPr="008714C8" w:rsidRDefault="00353EA1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928" w:type="dxa"/>
            <w:vMerge/>
          </w:tcPr>
          <w:p w:rsidR="00353EA1" w:rsidRPr="008714C8" w:rsidRDefault="00353EA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353EA1" w:rsidRPr="008714C8" w:rsidRDefault="00353E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6468D" w:rsidRPr="008714C8" w:rsidTr="008714C8">
        <w:trPr>
          <w:trHeight w:val="454"/>
        </w:trPr>
        <w:tc>
          <w:tcPr>
            <w:tcW w:w="567" w:type="dxa"/>
            <w:vMerge w:val="restart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2.1</w:t>
            </w:r>
          </w:p>
        </w:tc>
        <w:tc>
          <w:tcPr>
            <w:tcW w:w="2924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Специальная </w:t>
            </w:r>
            <w:hyperlink w:anchor="P801" w:history="1">
              <w:r w:rsidRPr="008714C8">
                <w:rPr>
                  <w:sz w:val="20"/>
                  <w:szCs w:val="20"/>
                </w:rPr>
                <w:t>подпрограмма</w:t>
              </w:r>
            </w:hyperlink>
            <w:r w:rsidRPr="008714C8">
              <w:rPr>
                <w:sz w:val="20"/>
                <w:szCs w:val="20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7450,0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3837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3500,0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3500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3500</w:t>
            </w:r>
          </w:p>
        </w:tc>
      </w:tr>
      <w:tr w:rsidR="0086468D" w:rsidRPr="008714C8" w:rsidTr="008714C8">
        <w:trPr>
          <w:trHeight w:val="366"/>
        </w:trPr>
        <w:tc>
          <w:tcPr>
            <w:tcW w:w="567" w:type="dxa"/>
            <w:vMerge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</w:tcPr>
          <w:p w:rsidR="0086468D" w:rsidRPr="008714C8" w:rsidRDefault="0086468D" w:rsidP="000D2048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7450,0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3837</w:t>
            </w:r>
          </w:p>
        </w:tc>
        <w:tc>
          <w:tcPr>
            <w:tcW w:w="844" w:type="dxa"/>
          </w:tcPr>
          <w:p w:rsidR="0086468D" w:rsidRPr="008714C8" w:rsidRDefault="0086468D" w:rsidP="00DD6F6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468D" w:rsidRPr="008714C8" w:rsidRDefault="0086468D" w:rsidP="0010767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86468D" w:rsidRPr="008714C8" w:rsidTr="008714C8">
        <w:trPr>
          <w:trHeight w:val="487"/>
        </w:trPr>
        <w:tc>
          <w:tcPr>
            <w:tcW w:w="567" w:type="dxa"/>
            <w:vMerge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86468D" w:rsidRPr="008714C8" w:rsidRDefault="0086468D" w:rsidP="000D204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3500,0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3500</w:t>
            </w:r>
          </w:p>
        </w:tc>
        <w:tc>
          <w:tcPr>
            <w:tcW w:w="844" w:type="dxa"/>
          </w:tcPr>
          <w:p w:rsidR="0086468D" w:rsidRPr="008714C8" w:rsidRDefault="0086468D" w:rsidP="000D2048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3500</w:t>
            </w:r>
          </w:p>
        </w:tc>
      </w:tr>
      <w:tr w:rsidR="0086468D" w:rsidRPr="008714C8" w:rsidTr="008714C8">
        <w:tc>
          <w:tcPr>
            <w:tcW w:w="567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</w:tcPr>
          <w:p w:rsidR="0086468D" w:rsidRPr="008714C8" w:rsidRDefault="0086468D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86468D" w:rsidRPr="008714C8" w:rsidTr="008714C8">
        <w:tc>
          <w:tcPr>
            <w:tcW w:w="567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2.2</w:t>
            </w:r>
          </w:p>
        </w:tc>
        <w:tc>
          <w:tcPr>
            <w:tcW w:w="2924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Специальная </w:t>
            </w:r>
            <w:hyperlink w:anchor="P899" w:history="1">
              <w:r w:rsidRPr="008714C8">
                <w:rPr>
                  <w:sz w:val="20"/>
                  <w:szCs w:val="20"/>
                </w:rPr>
                <w:t>подпрограмма</w:t>
              </w:r>
            </w:hyperlink>
            <w:r w:rsidRPr="008714C8">
              <w:rPr>
                <w:sz w:val="20"/>
                <w:szCs w:val="20"/>
              </w:rPr>
              <w:t xml:space="preserve"> "Повышение безопасности дорожного движения"</w:t>
            </w: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21685,48</w:t>
            </w:r>
          </w:p>
        </w:tc>
        <w:tc>
          <w:tcPr>
            <w:tcW w:w="844" w:type="dxa"/>
          </w:tcPr>
          <w:p w:rsidR="0086468D" w:rsidRPr="008714C8" w:rsidRDefault="00E84C79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122383,27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</w:t>
            </w:r>
            <w:r w:rsidR="00E84C79" w:rsidRPr="008714C8">
              <w:rPr>
                <w:sz w:val="16"/>
                <w:szCs w:val="16"/>
              </w:rPr>
              <w:t>46209,59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97899,82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86468D" w:rsidRPr="008714C8" w:rsidTr="008714C8">
        <w:tc>
          <w:tcPr>
            <w:tcW w:w="567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21685,48</w:t>
            </w:r>
          </w:p>
        </w:tc>
        <w:tc>
          <w:tcPr>
            <w:tcW w:w="844" w:type="dxa"/>
          </w:tcPr>
          <w:p w:rsidR="0086468D" w:rsidRPr="008714C8" w:rsidRDefault="00E84C79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43772,87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1</w:t>
            </w:r>
            <w:r w:rsidR="00E84C79" w:rsidRPr="008714C8">
              <w:rPr>
                <w:sz w:val="16"/>
                <w:szCs w:val="16"/>
              </w:rPr>
              <w:t>46209,59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97899,82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86468D" w:rsidRPr="008714C8" w:rsidTr="008714C8">
        <w:tc>
          <w:tcPr>
            <w:tcW w:w="567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8610,40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86468D" w:rsidRPr="008714C8" w:rsidTr="008714C8">
        <w:tc>
          <w:tcPr>
            <w:tcW w:w="567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</w:tcPr>
          <w:p w:rsidR="0086468D" w:rsidRPr="008714C8" w:rsidRDefault="006F6D83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435" w:history="1">
              <w:r w:rsidR="0086468D" w:rsidRPr="008714C8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844" w:type="dxa"/>
          </w:tcPr>
          <w:p w:rsidR="0086468D" w:rsidRPr="008714C8" w:rsidRDefault="006F6D83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435" w:history="1">
              <w:r w:rsidR="0086468D" w:rsidRPr="008714C8">
                <w:rPr>
                  <w:sz w:val="16"/>
                  <w:szCs w:val="16"/>
                </w:rPr>
                <w:t>*</w:t>
              </w:r>
            </w:hyperlink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*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-</w:t>
            </w:r>
          </w:p>
        </w:tc>
      </w:tr>
      <w:tr w:rsidR="0086468D" w:rsidRPr="008714C8" w:rsidTr="008714C8">
        <w:tc>
          <w:tcPr>
            <w:tcW w:w="567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928" w:type="dxa"/>
          </w:tcPr>
          <w:p w:rsidR="0086468D" w:rsidRPr="008714C8" w:rsidRDefault="0086468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  <w:r w:rsidRPr="008714C8">
              <w:rPr>
                <w:sz w:val="16"/>
                <w:szCs w:val="16"/>
              </w:rPr>
              <w:t>70000,00</w:t>
            </w: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6468D" w:rsidRPr="008714C8" w:rsidRDefault="0086468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Примечания:</w:t>
      </w:r>
    </w:p>
    <w:p w:rsidR="00353EA1" w:rsidRPr="008714C8" w:rsidRDefault="00353EA1">
      <w:pPr>
        <w:pStyle w:val="ConsPlusNormal"/>
        <w:ind w:firstLine="540"/>
        <w:jc w:val="both"/>
      </w:pPr>
      <w:bookmarkStart w:id="1" w:name="P435"/>
      <w:bookmarkEnd w:id="1"/>
      <w:r w:rsidRPr="008714C8">
        <w:t>- объемы финансирования подпрограмм из областного бюджета, помеченные знаком "*", подлежат уточнению по мере принятия нормативных правовых актов Ивановской области, утверждающих объемы предоставления соответст</w:t>
      </w:r>
      <w:r w:rsidR="00C96AA4" w:rsidRPr="008714C8">
        <w:t>вующих межбюджетных трансфертов.</w:t>
      </w:r>
    </w:p>
    <w:p w:rsidR="00353EA1" w:rsidRPr="008714C8" w:rsidRDefault="00353EA1">
      <w:pPr>
        <w:pStyle w:val="ConsPlusNormal"/>
        <w:ind w:firstLine="540"/>
        <w:jc w:val="both"/>
      </w:pPr>
    </w:p>
    <w:p w:rsidR="00FF0727" w:rsidRPr="008714C8" w:rsidRDefault="00FF0727">
      <w:pPr>
        <w:rPr>
          <w:rFonts w:cs="Times New Roman"/>
          <w:szCs w:val="24"/>
        </w:rPr>
      </w:pPr>
      <w:r w:rsidRPr="008714C8">
        <w:br w:type="page"/>
      </w:r>
    </w:p>
    <w:p w:rsidR="007E74BE" w:rsidRPr="008714C8" w:rsidRDefault="007E74BE" w:rsidP="007E74BE">
      <w:pPr>
        <w:pStyle w:val="ConsPlusNormal"/>
        <w:jc w:val="right"/>
      </w:pPr>
      <w:r w:rsidRPr="008714C8">
        <w:lastRenderedPageBreak/>
        <w:t>Приложение N 1</w:t>
      </w:r>
    </w:p>
    <w:p w:rsidR="007E74BE" w:rsidRPr="008714C8" w:rsidRDefault="007E74BE" w:rsidP="007E74BE">
      <w:pPr>
        <w:pStyle w:val="ConsPlusNormal"/>
        <w:jc w:val="right"/>
      </w:pPr>
      <w:r w:rsidRPr="008714C8">
        <w:t>к муниципальной программе</w:t>
      </w:r>
    </w:p>
    <w:p w:rsidR="007E74BE" w:rsidRPr="008714C8" w:rsidRDefault="007E74BE" w:rsidP="007E74BE">
      <w:pPr>
        <w:pStyle w:val="ConsPlusNormal"/>
        <w:jc w:val="right"/>
      </w:pPr>
      <w:r w:rsidRPr="008714C8">
        <w:t>"Безопасный город"</w:t>
      </w:r>
    </w:p>
    <w:p w:rsidR="007E74BE" w:rsidRPr="008714C8" w:rsidRDefault="007E74BE" w:rsidP="007E74BE">
      <w:pPr>
        <w:pStyle w:val="ConsPlusNormal"/>
        <w:jc w:val="center"/>
      </w:pPr>
      <w:bookmarkStart w:id="2" w:name="P448"/>
      <w:bookmarkEnd w:id="2"/>
    </w:p>
    <w:p w:rsidR="007E74BE" w:rsidRPr="008714C8" w:rsidRDefault="007E74BE" w:rsidP="007E74BE">
      <w:pPr>
        <w:pStyle w:val="ConsPlusNormal"/>
        <w:jc w:val="center"/>
      </w:pPr>
      <w:r w:rsidRPr="008714C8">
        <w:t>Аналитическая подпрограмма</w:t>
      </w:r>
    </w:p>
    <w:p w:rsidR="007E74BE" w:rsidRPr="008714C8" w:rsidRDefault="007E74BE" w:rsidP="007E74BE">
      <w:pPr>
        <w:pStyle w:val="ConsPlusNormal"/>
        <w:jc w:val="center"/>
      </w:pPr>
      <w:r w:rsidRPr="008714C8">
        <w:t>"Предупреждение и ликвидация чрезвычайных ситуаций"</w:t>
      </w:r>
    </w:p>
    <w:p w:rsidR="007E74BE" w:rsidRPr="008714C8" w:rsidRDefault="007E74BE" w:rsidP="007E74BE">
      <w:pPr>
        <w:pStyle w:val="ConsPlusNormal"/>
        <w:jc w:val="center"/>
      </w:pPr>
      <w:r w:rsidRPr="008714C8">
        <w:t>Срок реализации подпрограммы: 2014 - 2018 гг.</w:t>
      </w:r>
    </w:p>
    <w:p w:rsidR="007E74BE" w:rsidRPr="008714C8" w:rsidRDefault="007E74BE" w:rsidP="007E74BE">
      <w:pPr>
        <w:pStyle w:val="ConsPlusNormal"/>
        <w:ind w:firstLine="540"/>
        <w:jc w:val="both"/>
      </w:pPr>
    </w:p>
    <w:p w:rsidR="007E74BE" w:rsidRPr="008714C8" w:rsidRDefault="007E74BE" w:rsidP="007E74BE">
      <w:pPr>
        <w:pStyle w:val="ConsPlusNormal"/>
        <w:jc w:val="center"/>
      </w:pPr>
      <w:r w:rsidRPr="008714C8">
        <w:t>1. Ожидаемые результаты реализации подпрограммы</w:t>
      </w:r>
    </w:p>
    <w:p w:rsidR="007E74BE" w:rsidRPr="008714C8" w:rsidRDefault="007E74BE" w:rsidP="007E74BE">
      <w:pPr>
        <w:pStyle w:val="ConsPlusNormal"/>
        <w:jc w:val="center"/>
      </w:pPr>
    </w:p>
    <w:p w:rsidR="007E74BE" w:rsidRPr="008714C8" w:rsidRDefault="007E74BE" w:rsidP="007E74BE">
      <w:pPr>
        <w:pStyle w:val="ConsPlusNormal"/>
        <w:ind w:firstLine="540"/>
        <w:jc w:val="both"/>
      </w:pPr>
      <w:r w:rsidRPr="008714C8">
        <w:t xml:space="preserve">Реализация подпрограммы позволит обеспечить эффективную работу аварийно-спасательного отряда города Иванова по предупреждению и ликвидации чрезвычайных ситуаций. Число предупреждаемых (ликвидируемых) чрезвычайных ситуаций останется на уровне, близком к </w:t>
      </w:r>
      <w:proofErr w:type="gramStart"/>
      <w:r w:rsidRPr="008714C8">
        <w:t>текущему</w:t>
      </w:r>
      <w:proofErr w:type="gramEnd"/>
      <w:r w:rsidRPr="008714C8">
        <w:t>.</w:t>
      </w:r>
    </w:p>
    <w:p w:rsidR="007E74BE" w:rsidRPr="008714C8" w:rsidRDefault="007E74BE" w:rsidP="007E74BE">
      <w:pPr>
        <w:pStyle w:val="ConsPlusNormal"/>
        <w:ind w:firstLine="540"/>
        <w:jc w:val="both"/>
      </w:pPr>
      <w:r w:rsidRPr="008714C8">
        <w:t>Постепенно будет возрастать кадровая и материально-техническая оснащенность аварийно-спасательного отряда. Качество работы отряда останется на прежнем высоком уровне.</w:t>
      </w:r>
    </w:p>
    <w:p w:rsidR="007E74BE" w:rsidRPr="008714C8" w:rsidRDefault="007E74BE" w:rsidP="007E74BE">
      <w:pPr>
        <w:pStyle w:val="ConsPlusNormal"/>
        <w:ind w:firstLine="540"/>
        <w:jc w:val="both"/>
      </w:pPr>
    </w:p>
    <w:p w:rsidR="007E74BE" w:rsidRPr="008714C8" w:rsidRDefault="007E74BE" w:rsidP="007E74BE">
      <w:pPr>
        <w:pStyle w:val="ConsPlusNormal"/>
        <w:ind w:firstLine="540"/>
        <w:jc w:val="both"/>
      </w:pPr>
      <w:r w:rsidRPr="008714C8">
        <w:t>Таблица 1. Сведения о целевых индикаторах (показателях) реализации подпрограммы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737"/>
        <w:gridCol w:w="671"/>
        <w:gridCol w:w="671"/>
        <w:gridCol w:w="671"/>
        <w:gridCol w:w="671"/>
        <w:gridCol w:w="671"/>
        <w:gridCol w:w="672"/>
      </w:tblGrid>
      <w:tr w:rsidR="007E74BE" w:rsidRPr="008714C8" w:rsidTr="008714C8">
        <w:trPr>
          <w:tblHeader/>
        </w:trPr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Наименование целевого индикатора (показателя)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Ед. изм.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2013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2014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2015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2016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2017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2018</w:t>
            </w:r>
          </w:p>
        </w:tc>
      </w:tr>
      <w:tr w:rsidR="007E74BE" w:rsidRPr="008714C8" w:rsidTr="008714C8">
        <w:trPr>
          <w:trHeight w:val="954"/>
        </w:trPr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1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шт.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1031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1139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1100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  <w:rPr>
                <w:lang w:val="en-US"/>
              </w:rPr>
            </w:pPr>
            <w:r w:rsidRPr="008714C8">
              <w:t>980</w:t>
            </w:r>
            <w:r w:rsidRPr="008714C8">
              <w:rPr>
                <w:lang w:val="en-US"/>
              </w:rPr>
              <w:t>*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  <w:rPr>
                <w:lang w:val="en-US"/>
              </w:rPr>
            </w:pPr>
            <w:r w:rsidRPr="008714C8">
              <w:t>960</w:t>
            </w:r>
            <w:r w:rsidRPr="008714C8">
              <w:rPr>
                <w:lang w:val="en-US"/>
              </w:rPr>
              <w:t>*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  <w:rPr>
                <w:lang w:val="en-US"/>
              </w:rPr>
            </w:pPr>
            <w:r w:rsidRPr="008714C8">
              <w:t>920</w:t>
            </w:r>
            <w:r w:rsidRPr="008714C8">
              <w:rPr>
                <w:lang w:val="en-US"/>
              </w:rPr>
              <w:t>*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2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чел.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13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25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  <w:rPr>
                <w:lang w:val="en-US"/>
              </w:rPr>
            </w:pPr>
            <w:r w:rsidRPr="008714C8">
              <w:t>30</w:t>
            </w:r>
            <w:r w:rsidRPr="008714C8">
              <w:rPr>
                <w:lang w:val="en-US"/>
              </w:rPr>
              <w:t>**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  <w:rPr>
                <w:lang w:val="en-US"/>
              </w:rPr>
            </w:pPr>
            <w:r w:rsidRPr="008714C8">
              <w:t>30</w:t>
            </w:r>
            <w:r w:rsidRPr="008714C8">
              <w:rPr>
                <w:lang w:val="en-US"/>
              </w:rPr>
              <w:t>**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  <w:rPr>
                <w:lang w:val="en-US"/>
              </w:rPr>
            </w:pPr>
            <w:r w:rsidRPr="008714C8">
              <w:t>30</w:t>
            </w:r>
            <w:r w:rsidRPr="008714C8">
              <w:rPr>
                <w:lang w:val="en-US"/>
              </w:rPr>
              <w:t>**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3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Доля сотрудников аварийно-спасательного отряда, имеющих награды и поощрения за службу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%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88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89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89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89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90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91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4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Степень укомплектованности аварийно-спасательного отряда в соответствии с табелем Министерства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%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95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97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97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98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98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98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5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Число лиц, обратившихся с жалобами на организацию аварийно-спасательной работы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чел.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6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Число лиц, погибших в результате чрезвычайных ситуаций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чел.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0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7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Укомплектованность аварийно-</w:t>
            </w:r>
            <w:r w:rsidRPr="008714C8">
              <w:lastRenderedPageBreak/>
              <w:t>спасательного отряда (спасательных постов) оборудованием, снаряжением для оказания помощи и спасения людей на водных объектах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lastRenderedPageBreak/>
              <w:t>%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95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95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97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98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95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97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lastRenderedPageBreak/>
              <w:t>8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Увеличение количества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ед.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68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70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73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76</w:t>
            </w:r>
          </w:p>
        </w:tc>
      </w:tr>
      <w:tr w:rsidR="007E74BE" w:rsidRPr="008714C8" w:rsidTr="008714C8">
        <w:tc>
          <w:tcPr>
            <w:tcW w:w="510" w:type="dxa"/>
          </w:tcPr>
          <w:p w:rsidR="007E74BE" w:rsidRPr="008714C8" w:rsidRDefault="007E74BE" w:rsidP="007E74BE">
            <w:pPr>
              <w:pStyle w:val="ConsPlusNormal"/>
            </w:pPr>
            <w:r w:rsidRPr="008714C8">
              <w:t>9</w:t>
            </w:r>
          </w:p>
        </w:tc>
        <w:tc>
          <w:tcPr>
            <w:tcW w:w="4082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 xml:space="preserve">Увеличение количества </w:t>
            </w:r>
          </w:p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подключений к сети передачи данных (защищенных (прямых) каналов связи) от ЕДДС города Иванова к объектам, представляющим опасность и взаимодействующим организациям</w:t>
            </w:r>
          </w:p>
        </w:tc>
        <w:tc>
          <w:tcPr>
            <w:tcW w:w="737" w:type="dxa"/>
          </w:tcPr>
          <w:p w:rsidR="007E74BE" w:rsidRPr="008714C8" w:rsidRDefault="007E74BE" w:rsidP="007E74BE">
            <w:pPr>
              <w:pStyle w:val="ConsPlusNormal"/>
              <w:jc w:val="both"/>
            </w:pPr>
            <w:r w:rsidRPr="008714C8">
              <w:t>ед.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10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13</w:t>
            </w:r>
          </w:p>
        </w:tc>
        <w:tc>
          <w:tcPr>
            <w:tcW w:w="671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15</w:t>
            </w:r>
          </w:p>
        </w:tc>
        <w:tc>
          <w:tcPr>
            <w:tcW w:w="672" w:type="dxa"/>
          </w:tcPr>
          <w:p w:rsidR="007E74BE" w:rsidRPr="008714C8" w:rsidRDefault="007E74BE" w:rsidP="007E74BE">
            <w:pPr>
              <w:pStyle w:val="ConsPlusNormal"/>
              <w:jc w:val="center"/>
            </w:pPr>
            <w:r w:rsidRPr="008714C8">
              <w:t>17</w:t>
            </w:r>
          </w:p>
        </w:tc>
      </w:tr>
    </w:tbl>
    <w:p w:rsidR="007E74BE" w:rsidRPr="008714C8" w:rsidRDefault="007E74BE" w:rsidP="007E74BE">
      <w:pPr>
        <w:pStyle w:val="ConsPlusNormal"/>
        <w:jc w:val="both"/>
      </w:pPr>
    </w:p>
    <w:p w:rsidR="007E74BE" w:rsidRPr="008714C8" w:rsidRDefault="007E74BE" w:rsidP="007E74BE">
      <w:pPr>
        <w:pStyle w:val="ConsPlusNormal"/>
        <w:ind w:firstLine="540"/>
        <w:jc w:val="both"/>
      </w:pPr>
      <w:r w:rsidRPr="008714C8">
        <w:t>Прогнозные показатели, помеченные знаком“*”, скорректированы с учетом фактических данных за прошедший период текущего года. В последующем планируется введение дополнительных штатных единиц спасателей аварийно-сп</w:t>
      </w:r>
      <w:r w:rsidR="007A6FEB" w:rsidRPr="008714C8">
        <w:t>асательного отряда, что повысит</w:t>
      </w:r>
      <w:r w:rsidRPr="008714C8">
        <w:t xml:space="preserve"> степень предупреждения и </w:t>
      </w:r>
      <w:proofErr w:type="gramStart"/>
      <w:r w:rsidRPr="008714C8">
        <w:t>снизит число</w:t>
      </w:r>
      <w:proofErr w:type="gramEnd"/>
      <w:r w:rsidRPr="008714C8">
        <w:t xml:space="preserve"> чрезвычайных ситуаций в городском округе Иваново.</w:t>
      </w:r>
    </w:p>
    <w:p w:rsidR="007E74BE" w:rsidRPr="008714C8" w:rsidRDefault="007E74BE" w:rsidP="007E74BE">
      <w:pPr>
        <w:pStyle w:val="ConsPlusNormal"/>
        <w:ind w:firstLine="540"/>
        <w:jc w:val="both"/>
      </w:pPr>
      <w:r w:rsidRPr="008714C8">
        <w:t>Прогнозные показатели, помеченные знаком”**”, скорректированы с учетом сведений о фактическом количестве людей, спасенных на реках в период купального сезона 2015 года.</w:t>
      </w:r>
    </w:p>
    <w:p w:rsidR="007E74BE" w:rsidRPr="008714C8" w:rsidRDefault="007E74BE" w:rsidP="007E74BE">
      <w:pPr>
        <w:pStyle w:val="ConsPlusNormal"/>
        <w:ind w:firstLine="540"/>
        <w:jc w:val="both"/>
      </w:pPr>
      <w:r w:rsidRPr="008714C8">
        <w:t>Достижение ожидаемых результатов реализации подпрограммы в существенной мере зависит от числа чрезвычайных ситуаций, которые возникнут на территории города в 2014 - 2018 гг. (в части объемных показателей).</w:t>
      </w:r>
    </w:p>
    <w:p w:rsidR="007E74BE" w:rsidRPr="008714C8" w:rsidRDefault="007E74BE" w:rsidP="007E74BE">
      <w:pPr>
        <w:pStyle w:val="ConsPlusNormal"/>
        <w:ind w:firstLine="540"/>
        <w:jc w:val="both"/>
      </w:pPr>
    </w:p>
    <w:p w:rsidR="005774A7" w:rsidRPr="008714C8" w:rsidRDefault="005774A7" w:rsidP="005774A7">
      <w:pPr>
        <w:pStyle w:val="ConsPlusNormal"/>
        <w:jc w:val="center"/>
      </w:pPr>
      <w:r w:rsidRPr="008714C8">
        <w:t>2. Мероприятия подпрограммы</w:t>
      </w:r>
    </w:p>
    <w:p w:rsidR="005774A7" w:rsidRPr="008714C8" w:rsidRDefault="005774A7" w:rsidP="005774A7">
      <w:pPr>
        <w:pStyle w:val="ConsPlusNormal"/>
        <w:ind w:firstLine="540"/>
        <w:jc w:val="both"/>
      </w:pPr>
    </w:p>
    <w:p w:rsidR="005774A7" w:rsidRPr="008714C8" w:rsidRDefault="005774A7" w:rsidP="005774A7">
      <w:pPr>
        <w:pStyle w:val="ConsPlusNormal"/>
        <w:ind w:firstLine="540"/>
        <w:jc w:val="both"/>
        <w:rPr>
          <w:color w:val="4F81BD" w:themeColor="accent1"/>
        </w:rPr>
      </w:pPr>
      <w:r w:rsidRPr="008714C8">
        <w:t>Реализация подпрограммы предполагает выполнение следующего мероприятия:</w:t>
      </w:r>
    </w:p>
    <w:p w:rsidR="005774A7" w:rsidRPr="008714C8" w:rsidRDefault="005774A7" w:rsidP="005774A7">
      <w:pPr>
        <w:pStyle w:val="ConsPlusNormal"/>
        <w:ind w:firstLine="540"/>
        <w:jc w:val="both"/>
      </w:pPr>
      <w:r w:rsidRPr="008714C8">
        <w:t xml:space="preserve">1. Обеспечение деятельности муниципального казенного учреждения «Управление по делам гражданской обороны и чрезвычайным ситуациям». Учреждение осуществляет свою деятельность в соответствии с Положением, утвержденным постановлением Главы города Иванова  от 13.10.2008  № 3180 «Об утверждении положения об управлении по делам гражданской обороны и чрезвычайным ситуациям города Иванова»,  постановлением Главы города от 28.03.2006 № 696 «О создании аварийного </w:t>
      </w:r>
      <w:proofErr w:type="gramStart"/>
      <w:r w:rsidRPr="008714C8">
        <w:t>–с</w:t>
      </w:r>
      <w:proofErr w:type="gramEnd"/>
      <w:r w:rsidRPr="008714C8">
        <w:t>пасательного отряда города Иванова», постановлением Администрации города Иванова от 12.03.2010 № 466 «О передаче отдела единой дежурно- диспетчерской города Иванова».</w:t>
      </w:r>
    </w:p>
    <w:p w:rsidR="005774A7" w:rsidRPr="008714C8" w:rsidRDefault="005774A7" w:rsidP="005774A7">
      <w:pPr>
        <w:autoSpaceDE w:val="0"/>
        <w:autoSpaceDN w:val="0"/>
        <w:adjustRightInd w:val="0"/>
        <w:ind w:firstLine="540"/>
        <w:rPr>
          <w:rFonts w:eastAsia="Calibri"/>
        </w:rPr>
      </w:pPr>
      <w:proofErr w:type="gramStart"/>
      <w:r w:rsidRPr="008714C8">
        <w:t xml:space="preserve">Кроме того, данное мероприятие включает </w:t>
      </w:r>
      <w:r w:rsidRPr="008714C8">
        <w:rPr>
          <w:rFonts w:eastAsia="Calibri"/>
        </w:rPr>
        <w:t xml:space="preserve">реализацию концепции по созданию и развитию АПК «Безопасный город», что предполагает </w:t>
      </w:r>
      <w:proofErr w:type="spellStart"/>
      <w:r w:rsidRPr="008714C8">
        <w:rPr>
          <w:rFonts w:eastAsia="Calibri"/>
        </w:rPr>
        <w:t>предпроектное</w:t>
      </w:r>
      <w:proofErr w:type="spellEnd"/>
      <w:r w:rsidRPr="008714C8">
        <w:rPr>
          <w:rFonts w:eastAsia="Calibri"/>
        </w:rPr>
        <w:t xml:space="preserve"> обследование с проведением первичного анализа существующих на территории города Иванова информационных, аналитических и управляющих систем, а также коммуникационной инфраструктуры с целью последующей разработки рабочего проекта на создание АПК «Безопасный город», приобретение и установка в отделе ЕДДС города Иванова плазменных панелей (видео стены) для</w:t>
      </w:r>
      <w:proofErr w:type="gramEnd"/>
      <w:r w:rsidRPr="008714C8">
        <w:rPr>
          <w:rFonts w:eastAsia="Calibri"/>
        </w:rPr>
        <w:t xml:space="preserve"> вывода основной и вспомогательной информации от ранее созданного сегмента АПК «Безопасный город» (система мониторинга параметров </w:t>
      </w:r>
      <w:proofErr w:type="spellStart"/>
      <w:r w:rsidRPr="008714C8">
        <w:rPr>
          <w:rFonts w:eastAsia="Calibri"/>
        </w:rPr>
        <w:lastRenderedPageBreak/>
        <w:t>энерг</w:t>
      </w:r>
      <w:proofErr w:type="gramStart"/>
      <w:r w:rsidRPr="008714C8">
        <w:rPr>
          <w:rFonts w:eastAsia="Calibri"/>
        </w:rPr>
        <w:t>о</w:t>
      </w:r>
      <w:proofErr w:type="spellEnd"/>
      <w:r w:rsidRPr="008714C8">
        <w:rPr>
          <w:rFonts w:eastAsia="Calibri"/>
        </w:rPr>
        <w:t>-</w:t>
      </w:r>
      <w:proofErr w:type="gramEnd"/>
      <w:r w:rsidRPr="008714C8">
        <w:rPr>
          <w:rFonts w:eastAsia="Calibri"/>
        </w:rPr>
        <w:t xml:space="preserve">, газо-, тепло-, водоснабжения), организации и аренды каналов связи, приобретение оборудования для защиты существующих и вновь создаваемых каналов связи и приобретение жестких дисков для организации хранения данных и их резервного копирования, а также оборудования рабочего места операторов АПК «Безопасный город» (средства связи, мебель и оргтехника), увеличение </w:t>
      </w:r>
      <w:proofErr w:type="gramStart"/>
      <w:r w:rsidRPr="008714C8">
        <w:rPr>
          <w:rFonts w:eastAsia="Calibri"/>
        </w:rPr>
        <w:t>количества технических устройств муниципальной системы оповещения населения</w:t>
      </w:r>
      <w:proofErr w:type="gramEnd"/>
      <w:r w:rsidRPr="008714C8">
        <w:rPr>
          <w:rFonts w:eastAsia="Calibri"/>
        </w:rPr>
        <w:t xml:space="preserve"> и поддержание их в состоянии постоянной готовности к работе, разработку, приобретение, администрирование и содержание программного обеспечения для АПК «Безопасный город».</w:t>
      </w:r>
    </w:p>
    <w:p w:rsidR="005774A7" w:rsidRPr="008714C8" w:rsidRDefault="005774A7" w:rsidP="005774A7">
      <w:pPr>
        <w:pStyle w:val="ConsPlusNormal"/>
        <w:ind w:firstLine="540"/>
        <w:jc w:val="both"/>
        <w:rPr>
          <w:ins w:id="3" w:author="mesh" w:date="2015-10-13T15:44:00Z"/>
        </w:rPr>
      </w:pPr>
      <w:ins w:id="4" w:author="mesh" w:date="2015-10-13T15:44:00Z">
        <w:r w:rsidRPr="008714C8">
          <w:t>Срок выполнения мероприятия - 2016 - 2018 гг.</w:t>
        </w:r>
      </w:ins>
    </w:p>
    <w:p w:rsidR="005774A7" w:rsidRPr="008714C8" w:rsidRDefault="005774A7" w:rsidP="005774A7">
      <w:pPr>
        <w:pStyle w:val="ConsPlusNormal"/>
        <w:ind w:firstLine="540"/>
        <w:jc w:val="both"/>
      </w:pPr>
    </w:p>
    <w:p w:rsidR="005774A7" w:rsidRPr="008714C8" w:rsidRDefault="005774A7" w:rsidP="005774A7">
      <w:pPr>
        <w:pStyle w:val="ConsPlusNormal"/>
        <w:ind w:firstLine="540"/>
        <w:jc w:val="both"/>
      </w:pPr>
      <w:r w:rsidRPr="008714C8">
        <w:t>Таблица 2. Бюджетные ассигнования на выполнение мероприятий подпрограммы</w:t>
      </w:r>
    </w:p>
    <w:p w:rsidR="005774A7" w:rsidRPr="008714C8" w:rsidRDefault="005774A7" w:rsidP="005774A7">
      <w:pPr>
        <w:pStyle w:val="ConsPlusNormal"/>
        <w:ind w:firstLine="540"/>
        <w:jc w:val="both"/>
      </w:pP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2126"/>
        <w:gridCol w:w="935"/>
        <w:gridCol w:w="936"/>
        <w:gridCol w:w="935"/>
        <w:gridCol w:w="936"/>
        <w:gridCol w:w="936"/>
      </w:tblGrid>
      <w:tr w:rsidR="005774A7" w:rsidRPr="008714C8" w:rsidTr="00C4450F">
        <w:tc>
          <w:tcPr>
            <w:tcW w:w="567" w:type="dxa"/>
          </w:tcPr>
          <w:p w:rsidR="005774A7" w:rsidRPr="008714C8" w:rsidRDefault="005774A7" w:rsidP="00E84C79"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2235" w:type="dxa"/>
          </w:tcPr>
          <w:p w:rsidR="005774A7" w:rsidRPr="008714C8" w:rsidRDefault="005774A7" w:rsidP="00E84C79">
            <w:r w:rsidRPr="008714C8">
              <w:t>Наименование мероприятия</w:t>
            </w:r>
          </w:p>
        </w:tc>
        <w:tc>
          <w:tcPr>
            <w:tcW w:w="2126" w:type="dxa"/>
          </w:tcPr>
          <w:p w:rsidR="005774A7" w:rsidRPr="008714C8" w:rsidRDefault="005774A7" w:rsidP="00E84C79">
            <w:pPr>
              <w:jc w:val="center"/>
            </w:pPr>
            <w:r w:rsidRPr="008714C8">
              <w:t>Исполнитель</w:t>
            </w:r>
          </w:p>
        </w:tc>
        <w:tc>
          <w:tcPr>
            <w:tcW w:w="935" w:type="dxa"/>
          </w:tcPr>
          <w:p w:rsidR="005774A7" w:rsidRPr="008714C8" w:rsidRDefault="005774A7" w:rsidP="00E84C79">
            <w:pPr>
              <w:jc w:val="center"/>
            </w:pPr>
            <w:r w:rsidRPr="008714C8">
              <w:t>2014</w:t>
            </w:r>
          </w:p>
        </w:tc>
        <w:tc>
          <w:tcPr>
            <w:tcW w:w="936" w:type="dxa"/>
          </w:tcPr>
          <w:p w:rsidR="005774A7" w:rsidRPr="008714C8" w:rsidRDefault="005774A7" w:rsidP="00E84C79">
            <w:pPr>
              <w:jc w:val="center"/>
            </w:pPr>
            <w:r w:rsidRPr="008714C8">
              <w:t>2015</w:t>
            </w:r>
          </w:p>
        </w:tc>
        <w:tc>
          <w:tcPr>
            <w:tcW w:w="935" w:type="dxa"/>
          </w:tcPr>
          <w:p w:rsidR="005774A7" w:rsidRPr="008714C8" w:rsidRDefault="005774A7" w:rsidP="00E84C79">
            <w:pPr>
              <w:jc w:val="center"/>
            </w:pPr>
            <w:r w:rsidRPr="008714C8">
              <w:t>2016</w:t>
            </w:r>
          </w:p>
        </w:tc>
        <w:tc>
          <w:tcPr>
            <w:tcW w:w="936" w:type="dxa"/>
          </w:tcPr>
          <w:p w:rsidR="005774A7" w:rsidRPr="008714C8" w:rsidRDefault="005774A7" w:rsidP="00E84C79">
            <w:pPr>
              <w:jc w:val="center"/>
            </w:pPr>
            <w:r w:rsidRPr="008714C8">
              <w:t>2017</w:t>
            </w:r>
          </w:p>
        </w:tc>
        <w:tc>
          <w:tcPr>
            <w:tcW w:w="936" w:type="dxa"/>
          </w:tcPr>
          <w:p w:rsidR="005774A7" w:rsidRPr="008714C8" w:rsidRDefault="005774A7" w:rsidP="00E84C79">
            <w:pPr>
              <w:ind w:right="34"/>
              <w:jc w:val="center"/>
            </w:pPr>
            <w:r w:rsidRPr="008714C8">
              <w:t>2018</w:t>
            </w:r>
          </w:p>
        </w:tc>
      </w:tr>
      <w:tr w:rsidR="005774A7" w:rsidRPr="008714C8" w:rsidTr="00C4450F">
        <w:tc>
          <w:tcPr>
            <w:tcW w:w="567" w:type="dxa"/>
          </w:tcPr>
          <w:p w:rsidR="005774A7" w:rsidRPr="008714C8" w:rsidRDefault="005774A7" w:rsidP="00E84C79"/>
        </w:tc>
        <w:tc>
          <w:tcPr>
            <w:tcW w:w="2235" w:type="dxa"/>
          </w:tcPr>
          <w:p w:rsidR="005774A7" w:rsidRPr="008714C8" w:rsidRDefault="005774A7" w:rsidP="00E84C79">
            <w:r w:rsidRPr="008714C8">
              <w:t>Подпрограмма, всего:</w:t>
            </w:r>
          </w:p>
        </w:tc>
        <w:tc>
          <w:tcPr>
            <w:tcW w:w="2126" w:type="dxa"/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5" w:type="dxa"/>
            <w:tcMar>
              <w:left w:w="57" w:type="dxa"/>
              <w:right w:w="57" w:type="dxa"/>
            </w:tcMar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5" w:type="dxa"/>
            <w:tcMar>
              <w:left w:w="57" w:type="dxa"/>
              <w:right w:w="57" w:type="dxa"/>
            </w:tcMar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6" w:type="dxa"/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6" w:type="dxa"/>
          </w:tcPr>
          <w:p w:rsidR="005774A7" w:rsidRPr="008714C8" w:rsidRDefault="005774A7" w:rsidP="00E84C79">
            <w:pPr>
              <w:ind w:right="34"/>
              <w:jc w:val="center"/>
              <w:rPr>
                <w:b/>
              </w:rPr>
            </w:pPr>
          </w:p>
        </w:tc>
      </w:tr>
      <w:tr w:rsidR="00EB2973" w:rsidRPr="008714C8" w:rsidTr="00C4450F">
        <w:tc>
          <w:tcPr>
            <w:tcW w:w="567" w:type="dxa"/>
          </w:tcPr>
          <w:p w:rsidR="00EB2973" w:rsidRPr="008714C8" w:rsidRDefault="00EB2973" w:rsidP="00E84C79"/>
        </w:tc>
        <w:tc>
          <w:tcPr>
            <w:tcW w:w="2235" w:type="dxa"/>
          </w:tcPr>
          <w:p w:rsidR="00EB2973" w:rsidRPr="008714C8" w:rsidRDefault="00EB2973" w:rsidP="00E84C79">
            <w:r w:rsidRPr="008714C8">
              <w:t>- бюджет города</w:t>
            </w:r>
          </w:p>
        </w:tc>
        <w:tc>
          <w:tcPr>
            <w:tcW w:w="2126" w:type="dxa"/>
          </w:tcPr>
          <w:p w:rsidR="00EB2973" w:rsidRPr="008714C8" w:rsidRDefault="00EB2973" w:rsidP="00E84C79">
            <w:pPr>
              <w:jc w:val="center"/>
            </w:pPr>
          </w:p>
        </w:tc>
        <w:tc>
          <w:tcPr>
            <w:tcW w:w="935" w:type="dxa"/>
            <w:tcMar>
              <w:left w:w="57" w:type="dxa"/>
              <w:right w:w="57" w:type="dxa"/>
            </w:tcMar>
          </w:tcPr>
          <w:p w:rsidR="00EB2973" w:rsidRPr="008714C8" w:rsidRDefault="00EB2973" w:rsidP="00E84C79">
            <w:pPr>
              <w:jc w:val="center"/>
            </w:pPr>
            <w:r w:rsidRPr="008714C8">
              <w:t>26 633,70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EB2973" w:rsidRPr="008714C8" w:rsidRDefault="00EB2973" w:rsidP="00E84C79">
            <w:pPr>
              <w:jc w:val="center"/>
            </w:pPr>
            <w:r w:rsidRPr="008714C8">
              <w:t>30 853,20</w:t>
            </w:r>
          </w:p>
        </w:tc>
        <w:tc>
          <w:tcPr>
            <w:tcW w:w="935" w:type="dxa"/>
            <w:tcMar>
              <w:left w:w="57" w:type="dxa"/>
              <w:right w:w="57" w:type="dxa"/>
            </w:tcMar>
          </w:tcPr>
          <w:p w:rsidR="00EB2973" w:rsidRPr="008714C8" w:rsidRDefault="00EB2973" w:rsidP="00E84C79">
            <w:pPr>
              <w:pStyle w:val="ConsPlusNormal"/>
              <w:jc w:val="center"/>
              <w:rPr>
                <w:szCs w:val="20"/>
              </w:rPr>
            </w:pPr>
            <w:r w:rsidRPr="008714C8">
              <w:rPr>
                <w:szCs w:val="20"/>
              </w:rPr>
              <w:t>30421,19</w:t>
            </w:r>
          </w:p>
        </w:tc>
        <w:tc>
          <w:tcPr>
            <w:tcW w:w="936" w:type="dxa"/>
          </w:tcPr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50F">
              <w:rPr>
                <w:sz w:val="18"/>
                <w:szCs w:val="18"/>
              </w:rPr>
              <w:t>29484,99</w:t>
            </w:r>
          </w:p>
        </w:tc>
        <w:tc>
          <w:tcPr>
            <w:tcW w:w="936" w:type="dxa"/>
          </w:tcPr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50F">
              <w:rPr>
                <w:sz w:val="18"/>
                <w:szCs w:val="18"/>
              </w:rPr>
              <w:t>29519,29</w:t>
            </w:r>
          </w:p>
        </w:tc>
      </w:tr>
      <w:tr w:rsidR="005774A7" w:rsidRPr="008714C8" w:rsidTr="00C4450F">
        <w:tc>
          <w:tcPr>
            <w:tcW w:w="567" w:type="dxa"/>
          </w:tcPr>
          <w:p w:rsidR="005774A7" w:rsidRPr="008714C8" w:rsidRDefault="005774A7" w:rsidP="00E84C79"/>
        </w:tc>
        <w:tc>
          <w:tcPr>
            <w:tcW w:w="2235" w:type="dxa"/>
          </w:tcPr>
          <w:p w:rsidR="005774A7" w:rsidRPr="008714C8" w:rsidRDefault="005774A7" w:rsidP="00E84C79">
            <w:r w:rsidRPr="008714C8">
              <w:t>- областной бюджет</w:t>
            </w:r>
          </w:p>
        </w:tc>
        <w:tc>
          <w:tcPr>
            <w:tcW w:w="2126" w:type="dxa"/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5" w:type="dxa"/>
            <w:tcMar>
              <w:left w:w="57" w:type="dxa"/>
              <w:right w:w="57" w:type="dxa"/>
            </w:tcMar>
          </w:tcPr>
          <w:p w:rsidR="005774A7" w:rsidRPr="008714C8" w:rsidRDefault="005774A7" w:rsidP="00E84C79">
            <w:pPr>
              <w:jc w:val="center"/>
            </w:pPr>
            <w:r w:rsidRPr="008714C8">
              <w:t>-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</w:tcPr>
          <w:p w:rsidR="005774A7" w:rsidRPr="008714C8" w:rsidRDefault="005774A7" w:rsidP="00E84C79">
            <w:pPr>
              <w:jc w:val="center"/>
            </w:pPr>
            <w:r w:rsidRPr="008714C8">
              <w:t>-</w:t>
            </w:r>
          </w:p>
        </w:tc>
        <w:tc>
          <w:tcPr>
            <w:tcW w:w="935" w:type="dxa"/>
            <w:tcMar>
              <w:left w:w="57" w:type="dxa"/>
              <w:right w:w="57" w:type="dxa"/>
            </w:tcMar>
          </w:tcPr>
          <w:p w:rsidR="005774A7" w:rsidRPr="008714C8" w:rsidRDefault="005774A7" w:rsidP="00E84C79">
            <w:pPr>
              <w:jc w:val="center"/>
            </w:pPr>
            <w:r w:rsidRPr="008714C8">
              <w:t>-</w:t>
            </w:r>
          </w:p>
        </w:tc>
        <w:tc>
          <w:tcPr>
            <w:tcW w:w="936" w:type="dxa"/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6" w:type="dxa"/>
          </w:tcPr>
          <w:p w:rsidR="005774A7" w:rsidRPr="008714C8" w:rsidRDefault="005774A7" w:rsidP="00E84C79">
            <w:pPr>
              <w:ind w:right="34"/>
              <w:jc w:val="center"/>
              <w:rPr>
                <w:b/>
              </w:rPr>
            </w:pPr>
          </w:p>
        </w:tc>
      </w:tr>
      <w:tr w:rsidR="005774A7" w:rsidRPr="008714C8" w:rsidTr="00C4450F">
        <w:tc>
          <w:tcPr>
            <w:tcW w:w="567" w:type="dxa"/>
          </w:tcPr>
          <w:p w:rsidR="005774A7" w:rsidRPr="008714C8" w:rsidRDefault="005774A7" w:rsidP="00E84C79"/>
        </w:tc>
        <w:tc>
          <w:tcPr>
            <w:tcW w:w="2235" w:type="dxa"/>
            <w:vAlign w:val="center"/>
          </w:tcPr>
          <w:p w:rsidR="005774A7" w:rsidRPr="008714C8" w:rsidRDefault="005774A7" w:rsidP="00E84C79">
            <w:pPr>
              <w:jc w:val="center"/>
            </w:pPr>
            <w:r w:rsidRPr="008714C8">
              <w:t>Оказание муниципальной услуги «Предупреждение и ликвидация чрезвычайных ситуаций»</w:t>
            </w:r>
            <w:proofErr w:type="gramStart"/>
            <w:r w:rsidRPr="008714C8">
              <w:t xml:space="preserve"> .</w:t>
            </w:r>
            <w:proofErr w:type="gramEnd"/>
          </w:p>
          <w:p w:rsidR="005774A7" w:rsidRPr="008714C8" w:rsidRDefault="005774A7" w:rsidP="00E84C79">
            <w:pPr>
              <w:jc w:val="center"/>
            </w:pPr>
          </w:p>
          <w:p w:rsidR="005774A7" w:rsidRPr="008714C8" w:rsidRDefault="005774A7" w:rsidP="00E84C79">
            <w:pPr>
              <w:jc w:val="center"/>
            </w:pPr>
          </w:p>
          <w:p w:rsidR="005774A7" w:rsidRPr="008714C8" w:rsidRDefault="005774A7" w:rsidP="00E84C79">
            <w:pPr>
              <w:jc w:val="center"/>
            </w:pPr>
          </w:p>
          <w:p w:rsidR="005774A7" w:rsidRPr="008714C8" w:rsidRDefault="005774A7" w:rsidP="00E84C79">
            <w:pPr>
              <w:jc w:val="center"/>
            </w:pPr>
          </w:p>
          <w:p w:rsidR="005774A7" w:rsidRPr="008714C8" w:rsidRDefault="005774A7" w:rsidP="00E84C79">
            <w:pPr>
              <w:jc w:val="center"/>
            </w:pPr>
          </w:p>
          <w:p w:rsidR="005774A7" w:rsidRPr="008714C8" w:rsidRDefault="005774A7" w:rsidP="00E84C79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5774A7" w:rsidRPr="008714C8" w:rsidRDefault="005774A7" w:rsidP="00E84C79">
            <w:pPr>
              <w:jc w:val="center"/>
            </w:pPr>
            <w:r w:rsidRPr="008714C8">
              <w:t>Администрация города Иванова, муниципальное казенное учреждение «Управление по делам гражданской обороны и чрезвычайным ситуациям города Иванова</w:t>
            </w:r>
          </w:p>
        </w:tc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5774A7" w:rsidRPr="008714C8" w:rsidRDefault="005774A7" w:rsidP="00E84C79">
            <w:pPr>
              <w:jc w:val="center"/>
            </w:pPr>
            <w:r w:rsidRPr="008714C8">
              <w:t>26 633,70</w:t>
            </w: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5774A7" w:rsidRPr="008714C8" w:rsidRDefault="005774A7" w:rsidP="00E84C79">
            <w:pPr>
              <w:jc w:val="center"/>
            </w:pPr>
            <w:r w:rsidRPr="008714C8">
              <w:t>30 853,20</w:t>
            </w:r>
          </w:p>
        </w:tc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5774A7" w:rsidRPr="008714C8" w:rsidRDefault="005774A7" w:rsidP="00EB2973">
            <w:pPr>
              <w:jc w:val="both"/>
            </w:pPr>
          </w:p>
        </w:tc>
        <w:tc>
          <w:tcPr>
            <w:tcW w:w="936" w:type="dxa"/>
            <w:vAlign w:val="center"/>
          </w:tcPr>
          <w:p w:rsidR="005774A7" w:rsidRPr="008714C8" w:rsidRDefault="005774A7" w:rsidP="00E84C79">
            <w:pPr>
              <w:jc w:val="center"/>
            </w:pPr>
          </w:p>
        </w:tc>
        <w:tc>
          <w:tcPr>
            <w:tcW w:w="936" w:type="dxa"/>
            <w:vAlign w:val="center"/>
          </w:tcPr>
          <w:p w:rsidR="005774A7" w:rsidRPr="008714C8" w:rsidRDefault="005774A7" w:rsidP="00E84C79">
            <w:pPr>
              <w:jc w:val="center"/>
            </w:pPr>
          </w:p>
        </w:tc>
      </w:tr>
      <w:tr w:rsidR="00EB2973" w:rsidRPr="008714C8" w:rsidTr="00C4450F">
        <w:tc>
          <w:tcPr>
            <w:tcW w:w="567" w:type="dxa"/>
          </w:tcPr>
          <w:p w:rsidR="00EB2973" w:rsidRPr="008714C8" w:rsidRDefault="00EB2973" w:rsidP="00E84C79">
            <w:r w:rsidRPr="008714C8">
              <w:t>1</w:t>
            </w:r>
          </w:p>
        </w:tc>
        <w:tc>
          <w:tcPr>
            <w:tcW w:w="2235" w:type="dxa"/>
            <w:vAlign w:val="center"/>
          </w:tcPr>
          <w:p w:rsidR="00EB2973" w:rsidRPr="008714C8" w:rsidRDefault="00EB2973" w:rsidP="00E84C79">
            <w:pPr>
              <w:jc w:val="center"/>
            </w:pPr>
            <w:r w:rsidRPr="008714C8">
              <w:t>Обеспечение деятельности муниципального казенного учреждения "Управление по делам гражданской обороны и чрезвычайным ситуациям»</w:t>
            </w:r>
          </w:p>
        </w:tc>
        <w:tc>
          <w:tcPr>
            <w:tcW w:w="2126" w:type="dxa"/>
            <w:vMerge/>
            <w:vAlign w:val="center"/>
          </w:tcPr>
          <w:p w:rsidR="00EB2973" w:rsidRPr="008714C8" w:rsidRDefault="00EB2973" w:rsidP="00E84C79">
            <w:pPr>
              <w:jc w:val="center"/>
            </w:pPr>
          </w:p>
        </w:tc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EB2973" w:rsidRPr="008714C8" w:rsidRDefault="00EB2973" w:rsidP="00E84C79">
            <w:pPr>
              <w:jc w:val="center"/>
            </w:pPr>
          </w:p>
        </w:tc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EB2973" w:rsidRPr="008714C8" w:rsidRDefault="00EB2973" w:rsidP="00E84C79">
            <w:pPr>
              <w:jc w:val="center"/>
            </w:pPr>
          </w:p>
        </w:tc>
        <w:tc>
          <w:tcPr>
            <w:tcW w:w="935" w:type="dxa"/>
            <w:tcMar>
              <w:left w:w="57" w:type="dxa"/>
              <w:right w:w="57" w:type="dxa"/>
            </w:tcMar>
          </w:tcPr>
          <w:p w:rsidR="00EB2973" w:rsidRPr="008714C8" w:rsidRDefault="00EB2973" w:rsidP="00E84C79">
            <w:pPr>
              <w:pStyle w:val="ConsPlusNormal"/>
              <w:jc w:val="center"/>
              <w:rPr>
                <w:szCs w:val="20"/>
              </w:rPr>
            </w:pPr>
          </w:p>
          <w:p w:rsidR="00EB2973" w:rsidRPr="008714C8" w:rsidRDefault="00EB2973" w:rsidP="00E84C79">
            <w:pPr>
              <w:pStyle w:val="ConsPlusNormal"/>
              <w:jc w:val="center"/>
              <w:rPr>
                <w:szCs w:val="20"/>
              </w:rPr>
            </w:pPr>
          </w:p>
          <w:p w:rsidR="00EB2973" w:rsidRPr="008714C8" w:rsidRDefault="00EB2973" w:rsidP="00E84C79">
            <w:pPr>
              <w:pStyle w:val="ConsPlusNormal"/>
              <w:jc w:val="center"/>
              <w:rPr>
                <w:szCs w:val="20"/>
              </w:rPr>
            </w:pPr>
          </w:p>
          <w:p w:rsidR="00EB2973" w:rsidRPr="008714C8" w:rsidRDefault="00EB2973" w:rsidP="00E84C79">
            <w:pPr>
              <w:pStyle w:val="ConsPlusNormal"/>
              <w:jc w:val="center"/>
              <w:rPr>
                <w:szCs w:val="20"/>
              </w:rPr>
            </w:pPr>
          </w:p>
          <w:p w:rsidR="00EB2973" w:rsidRPr="008714C8" w:rsidRDefault="00EB2973" w:rsidP="00E84C79">
            <w:pPr>
              <w:pStyle w:val="ConsPlusNormal"/>
              <w:jc w:val="center"/>
              <w:rPr>
                <w:szCs w:val="20"/>
              </w:rPr>
            </w:pPr>
            <w:r w:rsidRPr="008714C8">
              <w:rPr>
                <w:szCs w:val="20"/>
              </w:rPr>
              <w:t>30421,19</w:t>
            </w:r>
          </w:p>
        </w:tc>
        <w:tc>
          <w:tcPr>
            <w:tcW w:w="936" w:type="dxa"/>
          </w:tcPr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50F">
              <w:rPr>
                <w:sz w:val="18"/>
                <w:szCs w:val="18"/>
              </w:rPr>
              <w:t>29484,99</w:t>
            </w:r>
          </w:p>
        </w:tc>
        <w:tc>
          <w:tcPr>
            <w:tcW w:w="936" w:type="dxa"/>
          </w:tcPr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EB2973" w:rsidRPr="00C4450F" w:rsidRDefault="00EB2973" w:rsidP="00E84C79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50F">
              <w:rPr>
                <w:sz w:val="18"/>
                <w:szCs w:val="18"/>
              </w:rPr>
              <w:t>29519,29</w:t>
            </w:r>
          </w:p>
        </w:tc>
      </w:tr>
    </w:tbl>
    <w:p w:rsidR="005774A7" w:rsidRPr="008714C8" w:rsidRDefault="005774A7" w:rsidP="005774A7">
      <w:pPr>
        <w:pStyle w:val="ConsPlusNormal"/>
        <w:jc w:val="right"/>
        <w:outlineLvl w:val="0"/>
      </w:pPr>
    </w:p>
    <w:p w:rsidR="005774A7" w:rsidRPr="008714C8" w:rsidRDefault="005774A7" w:rsidP="005774A7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5774A7" w:rsidRPr="008714C8" w:rsidRDefault="005774A7" w:rsidP="00285F21">
      <w:pPr>
        <w:pStyle w:val="ConsPlusNormal"/>
        <w:jc w:val="right"/>
        <w:outlineLvl w:val="0"/>
      </w:pPr>
    </w:p>
    <w:p w:rsidR="00285F21" w:rsidRPr="008714C8" w:rsidRDefault="00285F21" w:rsidP="00285F21">
      <w:pPr>
        <w:pStyle w:val="ConsPlusNormal"/>
        <w:jc w:val="right"/>
        <w:outlineLvl w:val="0"/>
      </w:pPr>
      <w:r w:rsidRPr="008714C8">
        <w:lastRenderedPageBreak/>
        <w:t>Приложение N 2</w:t>
      </w:r>
    </w:p>
    <w:p w:rsidR="00285F21" w:rsidRPr="008714C8" w:rsidRDefault="00285F21" w:rsidP="00285F21">
      <w:pPr>
        <w:pStyle w:val="ConsPlusNormal"/>
        <w:jc w:val="right"/>
      </w:pPr>
      <w:r w:rsidRPr="008714C8">
        <w:t>к муниципальной программе</w:t>
      </w:r>
    </w:p>
    <w:p w:rsidR="00285F21" w:rsidRPr="008714C8" w:rsidRDefault="00285F21" w:rsidP="00285F21">
      <w:pPr>
        <w:pStyle w:val="ConsPlusNormal"/>
        <w:jc w:val="right"/>
      </w:pPr>
      <w:r w:rsidRPr="008714C8">
        <w:t>"Безопасный город"</w:t>
      </w:r>
    </w:p>
    <w:p w:rsidR="00F3424B" w:rsidRPr="008714C8" w:rsidRDefault="00F3424B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center"/>
      </w:pPr>
      <w:bookmarkStart w:id="5" w:name="P586"/>
      <w:bookmarkEnd w:id="5"/>
      <w:r w:rsidRPr="008714C8">
        <w:t xml:space="preserve">Аналитическая подпрограмма "Исполнение </w:t>
      </w:r>
      <w:proofErr w:type="gramStart"/>
      <w:r w:rsidRPr="008714C8">
        <w:t>переданных</w:t>
      </w:r>
      <w:proofErr w:type="gramEnd"/>
    </w:p>
    <w:p w:rsidR="00353EA1" w:rsidRPr="008714C8" w:rsidRDefault="00353EA1">
      <w:pPr>
        <w:pStyle w:val="ConsPlusNormal"/>
        <w:jc w:val="center"/>
      </w:pPr>
      <w:r w:rsidRPr="008714C8">
        <w:t>полномочий в сфере безопасности и охраны правопорядка"</w:t>
      </w:r>
    </w:p>
    <w:p w:rsidR="00353EA1" w:rsidRPr="008714C8" w:rsidRDefault="00353EA1">
      <w:pPr>
        <w:pStyle w:val="ConsPlusNormal"/>
        <w:jc w:val="center"/>
      </w:pPr>
    </w:p>
    <w:p w:rsidR="00353EA1" w:rsidRPr="008714C8" w:rsidRDefault="00353EA1">
      <w:pPr>
        <w:pStyle w:val="ConsPlusNormal"/>
        <w:jc w:val="center"/>
      </w:pPr>
      <w:r w:rsidRPr="008714C8">
        <w:t>Срок реализации подпрограммы: 2014 - 201</w:t>
      </w:r>
      <w:r w:rsidR="005F0C75" w:rsidRPr="008714C8">
        <w:t>8</w:t>
      </w:r>
      <w:r w:rsidRPr="008714C8">
        <w:t xml:space="preserve"> гг.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center"/>
      </w:pPr>
      <w:r w:rsidRPr="008714C8">
        <w:t>1. Ожидаемые результаты реализации подпрограммы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Реализация подпрограммы позволит обеспечить исполнение переданных органам местного самоуправления города Иванова государственных полномочий, касающихся: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обеспечения деятельности административной комиссии города Иванова;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формирования списков присяжных заседателей федеральных судов общей юрисдикции.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Количество дел, рассматриваемых административной комиссией города Иванова, будет ежегодно возрастать и к 201</w:t>
      </w:r>
      <w:r w:rsidR="005F0C75" w:rsidRPr="008714C8">
        <w:t>8</w:t>
      </w:r>
      <w:r w:rsidRPr="008714C8">
        <w:t xml:space="preserve"> году может достигнуть 13 тыс. дел.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Таблица 1. Сведения о целевых индикаторах (показателях) реализации подпрограммы</w:t>
      </w:r>
    </w:p>
    <w:p w:rsidR="00353EA1" w:rsidRPr="008714C8" w:rsidRDefault="00353EA1">
      <w:pPr>
        <w:pStyle w:val="ConsPlusNormal"/>
        <w:jc w:val="both"/>
      </w:pPr>
    </w:p>
    <w:tbl>
      <w:tblPr>
        <w:tblW w:w="96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58"/>
        <w:gridCol w:w="737"/>
        <w:gridCol w:w="713"/>
        <w:gridCol w:w="713"/>
        <w:gridCol w:w="713"/>
        <w:gridCol w:w="714"/>
        <w:gridCol w:w="713"/>
        <w:gridCol w:w="713"/>
        <w:gridCol w:w="714"/>
      </w:tblGrid>
      <w:tr w:rsidR="0061151B" w:rsidRPr="008714C8" w:rsidTr="00C4450F">
        <w:tc>
          <w:tcPr>
            <w:tcW w:w="454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N </w:t>
            </w:r>
            <w:proofErr w:type="gramStart"/>
            <w:r w:rsidRPr="008714C8">
              <w:rPr>
                <w:sz w:val="20"/>
                <w:szCs w:val="20"/>
              </w:rPr>
              <w:t>п</w:t>
            </w:r>
            <w:proofErr w:type="gramEnd"/>
            <w:r w:rsidRPr="008714C8">
              <w:rPr>
                <w:sz w:val="20"/>
                <w:szCs w:val="20"/>
              </w:rPr>
              <w:t>/п</w:t>
            </w:r>
          </w:p>
        </w:tc>
        <w:tc>
          <w:tcPr>
            <w:tcW w:w="3458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37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Ед. изм.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2012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2013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2014</w:t>
            </w:r>
          </w:p>
        </w:tc>
        <w:tc>
          <w:tcPr>
            <w:tcW w:w="714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2015</w:t>
            </w:r>
          </w:p>
          <w:p w:rsidR="00C1236D" w:rsidRPr="008714C8" w:rsidRDefault="00C1236D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оценка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2016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2017</w:t>
            </w:r>
          </w:p>
        </w:tc>
        <w:tc>
          <w:tcPr>
            <w:tcW w:w="714" w:type="dxa"/>
          </w:tcPr>
          <w:p w:rsidR="0061151B" w:rsidRPr="008714C8" w:rsidRDefault="0061151B" w:rsidP="00B46B7F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2018</w:t>
            </w:r>
          </w:p>
        </w:tc>
      </w:tr>
      <w:tr w:rsidR="0061151B" w:rsidRPr="008714C8" w:rsidTr="00C4450F">
        <w:tc>
          <w:tcPr>
            <w:tcW w:w="454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</w:t>
            </w:r>
          </w:p>
        </w:tc>
        <w:tc>
          <w:tcPr>
            <w:tcW w:w="3458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Количество дел, рассмотренных административной комиссией города Иванова</w:t>
            </w:r>
          </w:p>
        </w:tc>
        <w:tc>
          <w:tcPr>
            <w:tcW w:w="737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шт.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11598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13619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4627</w:t>
            </w:r>
          </w:p>
        </w:tc>
        <w:tc>
          <w:tcPr>
            <w:tcW w:w="714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13000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13000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13000</w:t>
            </w:r>
          </w:p>
        </w:tc>
        <w:tc>
          <w:tcPr>
            <w:tcW w:w="714" w:type="dxa"/>
          </w:tcPr>
          <w:p w:rsidR="0061151B" w:rsidRPr="008714C8" w:rsidRDefault="0061151B" w:rsidP="00B46B7F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13000</w:t>
            </w:r>
          </w:p>
        </w:tc>
      </w:tr>
      <w:tr w:rsidR="0061151B" w:rsidRPr="008714C8" w:rsidTr="00C4450F">
        <w:tc>
          <w:tcPr>
            <w:tcW w:w="454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1.1</w:t>
            </w:r>
          </w:p>
        </w:tc>
        <w:tc>
          <w:tcPr>
            <w:tcW w:w="3458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- в </w:t>
            </w:r>
            <w:proofErr w:type="spellStart"/>
            <w:r w:rsidRPr="008714C8">
              <w:rPr>
                <w:sz w:val="20"/>
                <w:szCs w:val="20"/>
              </w:rPr>
              <w:t>т.ч</w:t>
            </w:r>
            <w:proofErr w:type="spellEnd"/>
            <w:r w:rsidRPr="008714C8">
              <w:rPr>
                <w:sz w:val="20"/>
                <w:szCs w:val="20"/>
              </w:rPr>
              <w:t>. в отношении физических лиц</w:t>
            </w:r>
          </w:p>
        </w:tc>
        <w:tc>
          <w:tcPr>
            <w:tcW w:w="737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шт.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11598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13589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4505</w:t>
            </w:r>
          </w:p>
        </w:tc>
        <w:tc>
          <w:tcPr>
            <w:tcW w:w="714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12850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12850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12850</w:t>
            </w:r>
          </w:p>
        </w:tc>
        <w:tc>
          <w:tcPr>
            <w:tcW w:w="714" w:type="dxa"/>
          </w:tcPr>
          <w:p w:rsidR="0061151B" w:rsidRPr="008714C8" w:rsidRDefault="0061151B" w:rsidP="00B46B7F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12850</w:t>
            </w:r>
          </w:p>
        </w:tc>
      </w:tr>
      <w:tr w:rsidR="0061151B" w:rsidRPr="008714C8" w:rsidTr="00C4450F">
        <w:tc>
          <w:tcPr>
            <w:tcW w:w="454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1.2</w:t>
            </w:r>
          </w:p>
        </w:tc>
        <w:tc>
          <w:tcPr>
            <w:tcW w:w="3458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 xml:space="preserve">- в </w:t>
            </w:r>
            <w:proofErr w:type="spellStart"/>
            <w:r w:rsidRPr="008714C8">
              <w:rPr>
                <w:sz w:val="20"/>
                <w:szCs w:val="20"/>
              </w:rPr>
              <w:t>т.ч</w:t>
            </w:r>
            <w:proofErr w:type="spellEnd"/>
            <w:r w:rsidRPr="008714C8">
              <w:rPr>
                <w:sz w:val="20"/>
                <w:szCs w:val="20"/>
              </w:rPr>
              <w:t>. в отношении юридических лиц</w:t>
            </w:r>
          </w:p>
        </w:tc>
        <w:tc>
          <w:tcPr>
            <w:tcW w:w="737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шт.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122</w:t>
            </w:r>
          </w:p>
        </w:tc>
        <w:tc>
          <w:tcPr>
            <w:tcW w:w="714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150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150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150</w:t>
            </w:r>
          </w:p>
        </w:tc>
        <w:tc>
          <w:tcPr>
            <w:tcW w:w="714" w:type="dxa"/>
          </w:tcPr>
          <w:p w:rsidR="0061151B" w:rsidRPr="008714C8" w:rsidRDefault="0061151B" w:rsidP="00B46B7F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150</w:t>
            </w:r>
          </w:p>
        </w:tc>
      </w:tr>
      <w:tr w:rsidR="0061151B" w:rsidRPr="008714C8" w:rsidTr="00C4450F">
        <w:tc>
          <w:tcPr>
            <w:tcW w:w="454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2</w:t>
            </w:r>
          </w:p>
        </w:tc>
        <w:tc>
          <w:tcPr>
            <w:tcW w:w="3458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Число федеральных судов общей юрисдикции в Российской Федерации, в интересах которых осуществляется формирование списков присяжных заседателей</w:t>
            </w:r>
          </w:p>
        </w:tc>
        <w:tc>
          <w:tcPr>
            <w:tcW w:w="737" w:type="dxa"/>
          </w:tcPr>
          <w:p w:rsidR="0061151B" w:rsidRPr="008714C8" w:rsidRDefault="0061151B">
            <w:pPr>
              <w:pStyle w:val="ConsPlusNormal"/>
              <w:jc w:val="both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ед.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61151B" w:rsidRPr="008714C8" w:rsidRDefault="0061151B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61151B" w:rsidRPr="008714C8" w:rsidRDefault="0061151B" w:rsidP="00B46B7F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4C8">
              <w:rPr>
                <w:sz w:val="20"/>
                <w:szCs w:val="20"/>
              </w:rPr>
              <w:t>3</w:t>
            </w:r>
          </w:p>
        </w:tc>
      </w:tr>
    </w:tbl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center"/>
      </w:pPr>
      <w:r w:rsidRPr="008714C8">
        <w:t>2. Мероприятия подпрограммы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Реализация подпрограммы предполагает выполнение следующих мероприятий: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1. Осуществление отдельных государственных полномочий в сфере административных правонарушений.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Административная комиссия города Иванова осуществляет свою деятельность </w:t>
      </w:r>
      <w:r w:rsidR="007A6FEB" w:rsidRPr="008714C8">
        <w:t>еженедельно</w:t>
      </w:r>
      <w:r w:rsidRPr="008714C8">
        <w:t xml:space="preserve"> (каждую среду), в соответствии с законодательством Ивановской области. Комиссия осуществляет производство </w:t>
      </w:r>
      <w:proofErr w:type="gramStart"/>
      <w:r w:rsidRPr="008714C8">
        <w:t xml:space="preserve">по делам об административных правонарушениях в соответствии с </w:t>
      </w:r>
      <w:hyperlink r:id="rId13" w:history="1">
        <w:r w:rsidRPr="008714C8">
          <w:t>Кодексом</w:t>
        </w:r>
      </w:hyperlink>
      <w:r w:rsidRPr="008714C8">
        <w:t xml:space="preserve"> Российской Федерации об административных правонарушениях</w:t>
      </w:r>
      <w:proofErr w:type="gramEnd"/>
      <w:r w:rsidRPr="008714C8">
        <w:t>. На лиц, совершивших административное правонарушение, комиссия налагает административные наказания в виде предупреждения или административного штрафа.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lastRenderedPageBreak/>
        <w:t>Финансовое обеспечение мероприятия осуществляется в соответствии с постановлением Администрации города Иванова от 19.10.2010 N 2069 "Об утверждении Порядка расходования средств субвенции, предусмотренной бюджету городского округа Иваново на осуществление отдельных государственных полномочий в сфере административных правонарушений".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Срок выполнения мероприятия - 2014 - 201</w:t>
      </w:r>
      <w:r w:rsidR="005F0C75" w:rsidRPr="008714C8">
        <w:t>8</w:t>
      </w:r>
      <w:r w:rsidRPr="008714C8">
        <w:t xml:space="preserve"> гг.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2. 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Формирование списков присяжных заседателей осуществляется для 3 федеральных судов общей юрисдикции, находящихся на территории города, предполагая: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составление списков кандидатов в присяжные заседатели федеральных судов общей юрисдикции (один раз в три года);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- подготовку предложений по изменению и дополнению списков кандидатов в присяжные заседатели федеральных судов общей юрисдикции (ежегодно).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Финансовое обеспечение мероприятия осуществляется в соответствии с постановлением Администрации города Иванова от 12.03.2010 N 469 "Об утверждении Порядка расходования средств субвенции, предусмотренной бюджету городского округа Иваново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Федерации".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Срок выполнения мероприятия - 2014 - 201</w:t>
      </w:r>
      <w:r w:rsidR="005F0C75" w:rsidRPr="008714C8">
        <w:t>8</w:t>
      </w:r>
      <w:r w:rsidRPr="008714C8">
        <w:t xml:space="preserve"> гг.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Таблица 2. Бюджетные ассигнования на выполнение мероприятий подпрограммы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right"/>
      </w:pPr>
      <w:r w:rsidRPr="008714C8">
        <w:t>(тыс. руб.)</w:t>
      </w:r>
    </w:p>
    <w:tbl>
      <w:tblPr>
        <w:tblW w:w="95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65"/>
        <w:gridCol w:w="2438"/>
        <w:gridCol w:w="777"/>
        <w:gridCol w:w="777"/>
        <w:gridCol w:w="778"/>
        <w:gridCol w:w="777"/>
        <w:gridCol w:w="778"/>
      </w:tblGrid>
      <w:tr w:rsidR="006D1B4E" w:rsidRPr="008714C8" w:rsidTr="00C4450F">
        <w:tc>
          <w:tcPr>
            <w:tcW w:w="510" w:type="dxa"/>
          </w:tcPr>
          <w:p w:rsidR="006D1B4E" w:rsidRPr="008714C8" w:rsidRDefault="006D1B4E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2665" w:type="dxa"/>
          </w:tcPr>
          <w:p w:rsidR="006D1B4E" w:rsidRPr="008714C8" w:rsidRDefault="006D1B4E">
            <w:pPr>
              <w:pStyle w:val="ConsPlusNormal"/>
              <w:jc w:val="center"/>
            </w:pPr>
            <w:r w:rsidRPr="008714C8">
              <w:t>Наименование мероприятия</w:t>
            </w:r>
          </w:p>
        </w:tc>
        <w:tc>
          <w:tcPr>
            <w:tcW w:w="2438" w:type="dxa"/>
          </w:tcPr>
          <w:p w:rsidR="006D1B4E" w:rsidRPr="008714C8" w:rsidRDefault="006D1B4E">
            <w:pPr>
              <w:pStyle w:val="ConsPlusNormal"/>
              <w:jc w:val="center"/>
            </w:pPr>
            <w:r w:rsidRPr="008714C8">
              <w:t>Исполнитель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2014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2015</w:t>
            </w:r>
          </w:p>
        </w:tc>
        <w:tc>
          <w:tcPr>
            <w:tcW w:w="778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2016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2017</w:t>
            </w:r>
          </w:p>
        </w:tc>
        <w:tc>
          <w:tcPr>
            <w:tcW w:w="778" w:type="dxa"/>
          </w:tcPr>
          <w:p w:rsidR="006D1B4E" w:rsidRPr="00C4450F" w:rsidRDefault="006D1B4E" w:rsidP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2018</w:t>
            </w:r>
          </w:p>
        </w:tc>
      </w:tr>
      <w:tr w:rsidR="006D1B4E" w:rsidRPr="008714C8" w:rsidTr="00C4450F">
        <w:tc>
          <w:tcPr>
            <w:tcW w:w="510" w:type="dxa"/>
          </w:tcPr>
          <w:p w:rsidR="006D1B4E" w:rsidRPr="008714C8" w:rsidRDefault="006D1B4E">
            <w:pPr>
              <w:pStyle w:val="ConsPlusNormal"/>
            </w:pPr>
          </w:p>
        </w:tc>
        <w:tc>
          <w:tcPr>
            <w:tcW w:w="2665" w:type="dxa"/>
          </w:tcPr>
          <w:p w:rsidR="006D1B4E" w:rsidRPr="008714C8" w:rsidRDefault="006D1B4E">
            <w:pPr>
              <w:pStyle w:val="ConsPlusNormal"/>
              <w:jc w:val="both"/>
            </w:pPr>
            <w:r w:rsidRPr="008714C8">
              <w:t>Подпрограмма, всего:</w:t>
            </w:r>
          </w:p>
        </w:tc>
        <w:tc>
          <w:tcPr>
            <w:tcW w:w="2438" w:type="dxa"/>
          </w:tcPr>
          <w:p w:rsidR="006D1B4E" w:rsidRPr="008714C8" w:rsidRDefault="006D1B4E">
            <w:pPr>
              <w:pStyle w:val="ConsPlusNormal"/>
              <w:jc w:val="both"/>
            </w:pP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145,5</w:t>
            </w:r>
          </w:p>
        </w:tc>
        <w:tc>
          <w:tcPr>
            <w:tcW w:w="777" w:type="dxa"/>
          </w:tcPr>
          <w:p w:rsidR="006D1B4E" w:rsidRPr="00C4450F" w:rsidRDefault="0075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209,61</w:t>
            </w:r>
          </w:p>
        </w:tc>
        <w:tc>
          <w:tcPr>
            <w:tcW w:w="778" w:type="dxa"/>
          </w:tcPr>
          <w:p w:rsidR="006D1B4E" w:rsidRPr="00C4450F" w:rsidRDefault="00F279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495,32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102,31</w:t>
            </w:r>
          </w:p>
        </w:tc>
        <w:tc>
          <w:tcPr>
            <w:tcW w:w="778" w:type="dxa"/>
          </w:tcPr>
          <w:p w:rsidR="006D1B4E" w:rsidRPr="00C4450F" w:rsidRDefault="006D1B4E" w:rsidP="00B46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102,31</w:t>
            </w:r>
          </w:p>
        </w:tc>
      </w:tr>
      <w:tr w:rsidR="006D1B4E" w:rsidRPr="008714C8" w:rsidTr="00C4450F">
        <w:tc>
          <w:tcPr>
            <w:tcW w:w="510" w:type="dxa"/>
          </w:tcPr>
          <w:p w:rsidR="006D1B4E" w:rsidRPr="008714C8" w:rsidRDefault="006D1B4E">
            <w:pPr>
              <w:pStyle w:val="ConsPlusNormal"/>
            </w:pPr>
          </w:p>
        </w:tc>
        <w:tc>
          <w:tcPr>
            <w:tcW w:w="2665" w:type="dxa"/>
          </w:tcPr>
          <w:p w:rsidR="006D1B4E" w:rsidRPr="008714C8" w:rsidRDefault="006D1B4E">
            <w:pPr>
              <w:pStyle w:val="ConsPlusNormal"/>
              <w:jc w:val="both"/>
            </w:pPr>
            <w:r w:rsidRPr="008714C8">
              <w:t>- бюджет города</w:t>
            </w:r>
          </w:p>
        </w:tc>
        <w:tc>
          <w:tcPr>
            <w:tcW w:w="2438" w:type="dxa"/>
          </w:tcPr>
          <w:p w:rsidR="006D1B4E" w:rsidRPr="008714C8" w:rsidRDefault="006D1B4E">
            <w:pPr>
              <w:pStyle w:val="ConsPlusNormal"/>
              <w:jc w:val="both"/>
            </w:pP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6D1B4E" w:rsidRPr="00C4450F" w:rsidRDefault="006D1B4E" w:rsidP="00B46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</w:tr>
      <w:tr w:rsidR="006D1B4E" w:rsidRPr="008714C8" w:rsidTr="00C4450F">
        <w:tc>
          <w:tcPr>
            <w:tcW w:w="510" w:type="dxa"/>
          </w:tcPr>
          <w:p w:rsidR="006D1B4E" w:rsidRPr="008714C8" w:rsidRDefault="006D1B4E">
            <w:pPr>
              <w:pStyle w:val="ConsPlusNormal"/>
            </w:pPr>
          </w:p>
        </w:tc>
        <w:tc>
          <w:tcPr>
            <w:tcW w:w="2665" w:type="dxa"/>
          </w:tcPr>
          <w:p w:rsidR="006D1B4E" w:rsidRPr="008714C8" w:rsidRDefault="006D1B4E">
            <w:pPr>
              <w:pStyle w:val="ConsPlusNormal"/>
              <w:jc w:val="both"/>
            </w:pPr>
            <w:r w:rsidRPr="008714C8">
              <w:t>- областной бюджет</w:t>
            </w:r>
          </w:p>
        </w:tc>
        <w:tc>
          <w:tcPr>
            <w:tcW w:w="2438" w:type="dxa"/>
          </w:tcPr>
          <w:p w:rsidR="006D1B4E" w:rsidRPr="008714C8" w:rsidRDefault="006D1B4E">
            <w:pPr>
              <w:pStyle w:val="ConsPlusNormal"/>
              <w:jc w:val="both"/>
            </w:pP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145,5</w:t>
            </w:r>
          </w:p>
        </w:tc>
        <w:tc>
          <w:tcPr>
            <w:tcW w:w="777" w:type="dxa"/>
          </w:tcPr>
          <w:p w:rsidR="006D1B4E" w:rsidRPr="00C4450F" w:rsidRDefault="0075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209,61</w:t>
            </w:r>
          </w:p>
        </w:tc>
        <w:tc>
          <w:tcPr>
            <w:tcW w:w="778" w:type="dxa"/>
          </w:tcPr>
          <w:p w:rsidR="006D1B4E" w:rsidRPr="00C4450F" w:rsidRDefault="00F279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495,32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102,31</w:t>
            </w:r>
          </w:p>
        </w:tc>
        <w:tc>
          <w:tcPr>
            <w:tcW w:w="778" w:type="dxa"/>
          </w:tcPr>
          <w:p w:rsidR="006D1B4E" w:rsidRPr="00C4450F" w:rsidRDefault="006D1B4E" w:rsidP="00B46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102,31</w:t>
            </w:r>
          </w:p>
        </w:tc>
      </w:tr>
      <w:tr w:rsidR="006D1B4E" w:rsidRPr="008714C8" w:rsidTr="00C4450F">
        <w:tc>
          <w:tcPr>
            <w:tcW w:w="510" w:type="dxa"/>
          </w:tcPr>
          <w:p w:rsidR="006D1B4E" w:rsidRPr="008714C8" w:rsidRDefault="006D1B4E">
            <w:pPr>
              <w:pStyle w:val="ConsPlusNormal"/>
            </w:pPr>
            <w:r w:rsidRPr="008714C8">
              <w:t>1</w:t>
            </w:r>
          </w:p>
        </w:tc>
        <w:tc>
          <w:tcPr>
            <w:tcW w:w="2665" w:type="dxa"/>
          </w:tcPr>
          <w:p w:rsidR="006D1B4E" w:rsidRPr="008714C8" w:rsidRDefault="006D1B4E">
            <w:pPr>
              <w:pStyle w:val="ConsPlusNormal"/>
              <w:jc w:val="both"/>
            </w:pPr>
            <w:r w:rsidRPr="008714C8"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438" w:type="dxa"/>
          </w:tcPr>
          <w:p w:rsidR="006D1B4E" w:rsidRPr="008714C8" w:rsidRDefault="006D1B4E">
            <w:pPr>
              <w:pStyle w:val="ConsPlusNormal"/>
              <w:jc w:val="both"/>
            </w:pPr>
            <w:r w:rsidRPr="008714C8">
              <w:t>Администрация города Иванова (Комитет по вопросам правоохранительной деятельности и административной практики)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102,31</w:t>
            </w:r>
          </w:p>
        </w:tc>
        <w:tc>
          <w:tcPr>
            <w:tcW w:w="778" w:type="dxa"/>
          </w:tcPr>
          <w:p w:rsidR="006D1B4E" w:rsidRPr="00C4450F" w:rsidRDefault="006D1B4E" w:rsidP="00F279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</w:t>
            </w:r>
            <w:r w:rsidR="00F279D3" w:rsidRPr="00C4450F">
              <w:rPr>
                <w:sz w:val="22"/>
                <w:szCs w:val="22"/>
              </w:rPr>
              <w:t>2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102,31</w:t>
            </w:r>
          </w:p>
        </w:tc>
        <w:tc>
          <w:tcPr>
            <w:tcW w:w="778" w:type="dxa"/>
          </w:tcPr>
          <w:p w:rsidR="006D1B4E" w:rsidRPr="00C4450F" w:rsidRDefault="006D1B4E" w:rsidP="00B46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102,31</w:t>
            </w:r>
          </w:p>
        </w:tc>
      </w:tr>
      <w:tr w:rsidR="006D1B4E" w:rsidRPr="008714C8" w:rsidTr="00C4450F">
        <w:tc>
          <w:tcPr>
            <w:tcW w:w="510" w:type="dxa"/>
          </w:tcPr>
          <w:p w:rsidR="006D1B4E" w:rsidRPr="008714C8" w:rsidRDefault="006D1B4E">
            <w:pPr>
              <w:pStyle w:val="ConsPlusNormal"/>
            </w:pPr>
            <w:r w:rsidRPr="008714C8">
              <w:t>2</w:t>
            </w:r>
          </w:p>
        </w:tc>
        <w:tc>
          <w:tcPr>
            <w:tcW w:w="2665" w:type="dxa"/>
          </w:tcPr>
          <w:p w:rsidR="006D1B4E" w:rsidRPr="008714C8" w:rsidRDefault="006D1B4E">
            <w:pPr>
              <w:pStyle w:val="ConsPlusNormal"/>
              <w:jc w:val="both"/>
            </w:pPr>
            <w:r w:rsidRPr="008714C8">
              <w:t xml:space="preserve">Составление (изменение) списков кандидатов в присяжные заседатели федеральных судов общей юрисдикции в Российской Федерации в рамках реализации </w:t>
            </w:r>
            <w:r w:rsidRPr="008714C8">
              <w:lastRenderedPageBreak/>
              <w:t>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8" w:type="dxa"/>
          </w:tcPr>
          <w:p w:rsidR="006D1B4E" w:rsidRPr="008714C8" w:rsidRDefault="006D1B4E">
            <w:pPr>
              <w:pStyle w:val="ConsPlusNormal"/>
              <w:jc w:val="both"/>
            </w:pPr>
            <w:r w:rsidRPr="008714C8">
              <w:lastRenderedPageBreak/>
              <w:t>Администрация города Иванова (управление информационных ресурсов)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43,2</w:t>
            </w:r>
          </w:p>
        </w:tc>
        <w:tc>
          <w:tcPr>
            <w:tcW w:w="777" w:type="dxa"/>
          </w:tcPr>
          <w:p w:rsidR="006D1B4E" w:rsidRPr="00C4450F" w:rsidRDefault="0075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107,3</w:t>
            </w:r>
          </w:p>
        </w:tc>
        <w:tc>
          <w:tcPr>
            <w:tcW w:w="778" w:type="dxa"/>
          </w:tcPr>
          <w:p w:rsidR="006D1B4E" w:rsidRPr="00C4450F" w:rsidRDefault="00F279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393,00</w:t>
            </w:r>
          </w:p>
        </w:tc>
        <w:tc>
          <w:tcPr>
            <w:tcW w:w="777" w:type="dxa"/>
          </w:tcPr>
          <w:p w:rsidR="006D1B4E" w:rsidRPr="00C4450F" w:rsidRDefault="006D1B4E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6D1B4E" w:rsidRPr="00C4450F" w:rsidRDefault="006D1B4E" w:rsidP="00B46B7F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</w:tr>
    </w:tbl>
    <w:p w:rsidR="00353EA1" w:rsidRPr="008714C8" w:rsidRDefault="00353EA1">
      <w:pPr>
        <w:pStyle w:val="ConsPlusNormal"/>
        <w:jc w:val="right"/>
      </w:pPr>
    </w:p>
    <w:p w:rsidR="00C4237A" w:rsidRPr="008714C8" w:rsidRDefault="00C4237A" w:rsidP="00C643D0">
      <w:pPr>
        <w:pStyle w:val="ConsPlusNormal"/>
        <w:jc w:val="right"/>
      </w:pPr>
    </w:p>
    <w:p w:rsidR="00C4237A" w:rsidRPr="008714C8" w:rsidRDefault="00C4237A" w:rsidP="00C643D0">
      <w:pPr>
        <w:pStyle w:val="ConsPlusNormal"/>
        <w:jc w:val="right"/>
      </w:pPr>
    </w:p>
    <w:p w:rsidR="00C4237A" w:rsidRDefault="00C4237A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Default="00C4450F" w:rsidP="00C643D0">
      <w:pPr>
        <w:pStyle w:val="ConsPlusNormal"/>
        <w:jc w:val="right"/>
      </w:pPr>
    </w:p>
    <w:p w:rsidR="00C4450F" w:rsidRPr="008714C8" w:rsidRDefault="00C4450F" w:rsidP="00C643D0">
      <w:pPr>
        <w:pStyle w:val="ConsPlusNormal"/>
        <w:jc w:val="right"/>
      </w:pPr>
    </w:p>
    <w:p w:rsidR="00C4237A" w:rsidRPr="008714C8" w:rsidRDefault="00C4237A" w:rsidP="00C643D0">
      <w:pPr>
        <w:pStyle w:val="ConsPlusNormal"/>
        <w:jc w:val="right"/>
      </w:pPr>
    </w:p>
    <w:p w:rsidR="00C643D0" w:rsidRPr="008714C8" w:rsidRDefault="00C643D0" w:rsidP="00C643D0">
      <w:pPr>
        <w:pStyle w:val="ConsPlusNormal"/>
        <w:jc w:val="right"/>
      </w:pPr>
      <w:r w:rsidRPr="008714C8">
        <w:lastRenderedPageBreak/>
        <w:t>Приложение N 3</w:t>
      </w:r>
    </w:p>
    <w:p w:rsidR="00C643D0" w:rsidRPr="008714C8" w:rsidRDefault="00C643D0" w:rsidP="00C643D0">
      <w:pPr>
        <w:pStyle w:val="ConsPlusNormal"/>
        <w:jc w:val="right"/>
      </w:pPr>
      <w:r w:rsidRPr="008714C8">
        <w:t>к муниципальной программе</w:t>
      </w:r>
    </w:p>
    <w:p w:rsidR="00C643D0" w:rsidRPr="008714C8" w:rsidRDefault="00C643D0" w:rsidP="00C643D0">
      <w:pPr>
        <w:pStyle w:val="ConsPlusNormal"/>
        <w:jc w:val="right"/>
      </w:pPr>
      <w:r w:rsidRPr="008714C8">
        <w:t>"Безопасный город"</w:t>
      </w:r>
    </w:p>
    <w:p w:rsidR="00C643D0" w:rsidRPr="008714C8" w:rsidRDefault="00C643D0" w:rsidP="00C643D0">
      <w:pPr>
        <w:pStyle w:val="ConsPlusNormal"/>
        <w:ind w:firstLine="540"/>
        <w:jc w:val="both"/>
      </w:pPr>
    </w:p>
    <w:p w:rsidR="00C643D0" w:rsidRPr="008714C8" w:rsidRDefault="00C643D0" w:rsidP="00C643D0">
      <w:pPr>
        <w:pStyle w:val="ConsPlusNormal"/>
        <w:jc w:val="center"/>
      </w:pPr>
      <w:bookmarkStart w:id="6" w:name="P754"/>
      <w:bookmarkEnd w:id="6"/>
      <w:r w:rsidRPr="008714C8">
        <w:t>Аналитическая подпрограмма "Светофоры города Иванова"</w:t>
      </w:r>
    </w:p>
    <w:p w:rsidR="00C643D0" w:rsidRPr="008714C8" w:rsidRDefault="00C643D0" w:rsidP="00C643D0">
      <w:pPr>
        <w:pStyle w:val="ConsPlusNormal"/>
        <w:jc w:val="center"/>
      </w:pPr>
    </w:p>
    <w:p w:rsidR="00C643D0" w:rsidRPr="008714C8" w:rsidRDefault="00C643D0" w:rsidP="00C643D0">
      <w:pPr>
        <w:pStyle w:val="ConsPlusNormal"/>
        <w:jc w:val="center"/>
      </w:pPr>
      <w:r w:rsidRPr="008714C8">
        <w:t>Срок реализации подпрограммы: 2014 - 2018 гг.</w:t>
      </w:r>
    </w:p>
    <w:p w:rsidR="00C643D0" w:rsidRPr="008714C8" w:rsidRDefault="00C643D0" w:rsidP="00C643D0">
      <w:pPr>
        <w:pStyle w:val="ConsPlusNormal"/>
        <w:ind w:firstLine="540"/>
        <w:jc w:val="both"/>
      </w:pPr>
    </w:p>
    <w:p w:rsidR="00C643D0" w:rsidRPr="008714C8" w:rsidRDefault="00C643D0" w:rsidP="00C643D0">
      <w:pPr>
        <w:pStyle w:val="ConsPlusNormal"/>
        <w:jc w:val="center"/>
      </w:pPr>
      <w:r w:rsidRPr="008714C8">
        <w:t>1. Ожидаемые результаты реализации подпрограммы</w:t>
      </w:r>
    </w:p>
    <w:p w:rsidR="00C643D0" w:rsidRPr="008714C8" w:rsidRDefault="00C643D0" w:rsidP="00C643D0">
      <w:pPr>
        <w:pStyle w:val="ConsPlusNormal"/>
        <w:ind w:firstLine="540"/>
        <w:jc w:val="both"/>
      </w:pP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Реализация подпрограммы позволит обеспечить содержание и эксплуатацию 104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движения.</w:t>
      </w:r>
    </w:p>
    <w:p w:rsidR="00C643D0" w:rsidRPr="008714C8" w:rsidRDefault="00C643D0" w:rsidP="00C643D0">
      <w:pPr>
        <w:pStyle w:val="ConsPlusNormal"/>
        <w:ind w:firstLine="540"/>
        <w:jc w:val="both"/>
      </w:pP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Таблица 1. Сведения о целевых индикаторах (показателях) реализации подпрограммы</w:t>
      </w:r>
    </w:p>
    <w:p w:rsidR="00C643D0" w:rsidRPr="008714C8" w:rsidRDefault="00C643D0" w:rsidP="00C643D0">
      <w:pPr>
        <w:pStyle w:val="ConsPlusNormal"/>
        <w:ind w:firstLine="540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680"/>
        <w:gridCol w:w="709"/>
        <w:gridCol w:w="710"/>
        <w:gridCol w:w="710"/>
        <w:gridCol w:w="709"/>
        <w:gridCol w:w="710"/>
        <w:gridCol w:w="710"/>
        <w:gridCol w:w="710"/>
      </w:tblGrid>
      <w:tr w:rsidR="00C643D0" w:rsidRPr="008714C8" w:rsidTr="00C4450F">
        <w:tc>
          <w:tcPr>
            <w:tcW w:w="5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3685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Наименование целевого индикатора (показателя)</w:t>
            </w:r>
          </w:p>
        </w:tc>
        <w:tc>
          <w:tcPr>
            <w:tcW w:w="68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Ед. изм.</w:t>
            </w:r>
          </w:p>
        </w:tc>
        <w:tc>
          <w:tcPr>
            <w:tcW w:w="709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2012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2013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2014</w:t>
            </w:r>
          </w:p>
        </w:tc>
        <w:tc>
          <w:tcPr>
            <w:tcW w:w="709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50F">
              <w:rPr>
                <w:sz w:val="18"/>
                <w:szCs w:val="18"/>
              </w:rPr>
              <w:t>2015</w:t>
            </w:r>
          </w:p>
          <w:p w:rsidR="00C1236D" w:rsidRPr="00C4450F" w:rsidRDefault="00C1236D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C4450F">
              <w:rPr>
                <w:sz w:val="18"/>
                <w:szCs w:val="18"/>
              </w:rPr>
              <w:t>оценка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2016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2017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2018</w:t>
            </w:r>
          </w:p>
        </w:tc>
      </w:tr>
      <w:tr w:rsidR="00C643D0" w:rsidRPr="008714C8" w:rsidTr="00C4450F">
        <w:tc>
          <w:tcPr>
            <w:tcW w:w="510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1</w:t>
            </w:r>
          </w:p>
        </w:tc>
        <w:tc>
          <w:tcPr>
            <w:tcW w:w="3685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680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шт.</w:t>
            </w:r>
          </w:p>
        </w:tc>
        <w:tc>
          <w:tcPr>
            <w:tcW w:w="709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32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32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104</w:t>
            </w:r>
          </w:p>
        </w:tc>
        <w:tc>
          <w:tcPr>
            <w:tcW w:w="709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104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104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104</w:t>
            </w:r>
          </w:p>
        </w:tc>
        <w:tc>
          <w:tcPr>
            <w:tcW w:w="7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104</w:t>
            </w:r>
          </w:p>
        </w:tc>
      </w:tr>
    </w:tbl>
    <w:p w:rsidR="00C643D0" w:rsidRPr="008714C8" w:rsidRDefault="00C643D0" w:rsidP="00C643D0">
      <w:pPr>
        <w:pStyle w:val="ConsPlusNormal"/>
        <w:ind w:firstLine="540"/>
        <w:jc w:val="both"/>
      </w:pP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C643D0" w:rsidRPr="008714C8" w:rsidRDefault="00C643D0" w:rsidP="00C643D0">
      <w:pPr>
        <w:pStyle w:val="ConsPlusNormal"/>
        <w:ind w:firstLine="540"/>
        <w:jc w:val="both"/>
      </w:pPr>
    </w:p>
    <w:p w:rsidR="00C643D0" w:rsidRPr="008714C8" w:rsidRDefault="00C643D0" w:rsidP="00C643D0">
      <w:pPr>
        <w:pStyle w:val="ConsPlusNormal"/>
        <w:jc w:val="center"/>
      </w:pPr>
      <w:r w:rsidRPr="008714C8">
        <w:t>2. Мероприятия подпрограммы</w:t>
      </w:r>
    </w:p>
    <w:p w:rsidR="00C643D0" w:rsidRPr="008714C8" w:rsidRDefault="00C643D0" w:rsidP="00C643D0">
      <w:pPr>
        <w:pStyle w:val="ConsPlusNormal"/>
        <w:ind w:firstLine="540"/>
        <w:jc w:val="both"/>
      </w:pP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Реализация подпрограммы предполагает выполнение следующего мероприятия:</w:t>
      </w: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1.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Мероприятие предполагает предоставление субсидий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Срок выполнения мероприятия - 2014 - 2018 гг.</w:t>
      </w:r>
    </w:p>
    <w:p w:rsidR="00C643D0" w:rsidRPr="008714C8" w:rsidRDefault="00C643D0" w:rsidP="00C643D0">
      <w:pPr>
        <w:pStyle w:val="ConsPlusNormal"/>
        <w:jc w:val="both"/>
      </w:pPr>
    </w:p>
    <w:p w:rsidR="00C643D0" w:rsidRPr="008714C8" w:rsidRDefault="00C643D0" w:rsidP="00C643D0">
      <w:pPr>
        <w:pStyle w:val="ConsPlusNormal"/>
        <w:ind w:firstLine="540"/>
        <w:jc w:val="both"/>
      </w:pPr>
      <w:r w:rsidRPr="008714C8">
        <w:t>Таблица 2. Бюджетные ассигнования на выполнение мероприятий подпрограммы</w:t>
      </w:r>
    </w:p>
    <w:p w:rsidR="00C643D0" w:rsidRPr="008714C8" w:rsidRDefault="00C643D0" w:rsidP="00C643D0">
      <w:pPr>
        <w:pStyle w:val="ConsPlusNormal"/>
        <w:jc w:val="both"/>
      </w:pPr>
    </w:p>
    <w:p w:rsidR="00C643D0" w:rsidRPr="008714C8" w:rsidRDefault="00C643D0" w:rsidP="00C643D0">
      <w:pPr>
        <w:pStyle w:val="ConsPlusNormal"/>
        <w:jc w:val="right"/>
      </w:pPr>
      <w:r w:rsidRPr="008714C8">
        <w:t>(тыс. руб.)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1225"/>
        <w:gridCol w:w="992"/>
        <w:gridCol w:w="992"/>
        <w:gridCol w:w="992"/>
        <w:gridCol w:w="992"/>
        <w:gridCol w:w="993"/>
      </w:tblGrid>
      <w:tr w:rsidR="00C643D0" w:rsidRPr="008714C8" w:rsidTr="00C4450F">
        <w:tc>
          <w:tcPr>
            <w:tcW w:w="510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3005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Наименование мероприятия</w:t>
            </w:r>
          </w:p>
        </w:tc>
        <w:tc>
          <w:tcPr>
            <w:tcW w:w="1225" w:type="dxa"/>
          </w:tcPr>
          <w:p w:rsidR="00C643D0" w:rsidRPr="008714C8" w:rsidRDefault="00C643D0" w:rsidP="00F3424B">
            <w:pPr>
              <w:pStyle w:val="ConsPlusNormal"/>
              <w:jc w:val="center"/>
            </w:pPr>
            <w:r w:rsidRPr="008714C8">
              <w:t>Исполнитель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2018</w:t>
            </w:r>
          </w:p>
        </w:tc>
      </w:tr>
      <w:tr w:rsidR="00C643D0" w:rsidRPr="008714C8" w:rsidTr="00C4450F">
        <w:tc>
          <w:tcPr>
            <w:tcW w:w="510" w:type="dxa"/>
          </w:tcPr>
          <w:p w:rsidR="00C643D0" w:rsidRPr="008714C8" w:rsidRDefault="00C643D0" w:rsidP="00F3424B">
            <w:pPr>
              <w:pStyle w:val="ConsPlusNormal"/>
            </w:pPr>
          </w:p>
        </w:tc>
        <w:tc>
          <w:tcPr>
            <w:tcW w:w="3005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Подпрограмма, всего:</w:t>
            </w:r>
          </w:p>
        </w:tc>
        <w:tc>
          <w:tcPr>
            <w:tcW w:w="1225" w:type="dxa"/>
          </w:tcPr>
          <w:p w:rsidR="00C643D0" w:rsidRPr="008714C8" w:rsidRDefault="00C643D0" w:rsidP="00F3424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28013,03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29127,65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30735,55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32333,10</w:t>
            </w:r>
          </w:p>
        </w:tc>
        <w:tc>
          <w:tcPr>
            <w:tcW w:w="993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33772,75</w:t>
            </w:r>
          </w:p>
        </w:tc>
      </w:tr>
      <w:tr w:rsidR="00C643D0" w:rsidRPr="008714C8" w:rsidTr="00C4450F">
        <w:tc>
          <w:tcPr>
            <w:tcW w:w="510" w:type="dxa"/>
          </w:tcPr>
          <w:p w:rsidR="00C643D0" w:rsidRPr="008714C8" w:rsidRDefault="00C643D0" w:rsidP="00F3424B">
            <w:pPr>
              <w:pStyle w:val="ConsPlusNormal"/>
            </w:pPr>
          </w:p>
        </w:tc>
        <w:tc>
          <w:tcPr>
            <w:tcW w:w="3005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- бюджет города</w:t>
            </w:r>
          </w:p>
        </w:tc>
        <w:tc>
          <w:tcPr>
            <w:tcW w:w="1225" w:type="dxa"/>
          </w:tcPr>
          <w:p w:rsidR="00C643D0" w:rsidRPr="008714C8" w:rsidRDefault="00C643D0" w:rsidP="00F3424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28013,03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29127,65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30735,55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32333,10</w:t>
            </w:r>
          </w:p>
        </w:tc>
        <w:tc>
          <w:tcPr>
            <w:tcW w:w="993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33772,75</w:t>
            </w:r>
          </w:p>
        </w:tc>
      </w:tr>
      <w:tr w:rsidR="00C643D0" w:rsidRPr="008714C8" w:rsidTr="00C4450F">
        <w:tc>
          <w:tcPr>
            <w:tcW w:w="510" w:type="dxa"/>
          </w:tcPr>
          <w:p w:rsidR="00C643D0" w:rsidRPr="008714C8" w:rsidRDefault="00C643D0" w:rsidP="00F3424B">
            <w:pPr>
              <w:pStyle w:val="ConsPlusNormal"/>
            </w:pPr>
          </w:p>
        </w:tc>
        <w:tc>
          <w:tcPr>
            <w:tcW w:w="3005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- областной бюджет</w:t>
            </w:r>
          </w:p>
        </w:tc>
        <w:tc>
          <w:tcPr>
            <w:tcW w:w="1225" w:type="dxa"/>
          </w:tcPr>
          <w:p w:rsidR="00C643D0" w:rsidRPr="008714C8" w:rsidRDefault="00C643D0" w:rsidP="00F3424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-</w:t>
            </w:r>
          </w:p>
        </w:tc>
      </w:tr>
      <w:tr w:rsidR="00C643D0" w:rsidRPr="008714C8" w:rsidTr="00C4450F">
        <w:tc>
          <w:tcPr>
            <w:tcW w:w="510" w:type="dxa"/>
          </w:tcPr>
          <w:p w:rsidR="00C643D0" w:rsidRPr="008714C8" w:rsidRDefault="00C643D0" w:rsidP="00F3424B">
            <w:pPr>
              <w:pStyle w:val="ConsPlusNormal"/>
            </w:pPr>
            <w:r w:rsidRPr="008714C8">
              <w:t>1</w:t>
            </w:r>
          </w:p>
        </w:tc>
        <w:tc>
          <w:tcPr>
            <w:tcW w:w="3005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225" w:type="dxa"/>
          </w:tcPr>
          <w:p w:rsidR="00C643D0" w:rsidRPr="008714C8" w:rsidRDefault="00C643D0" w:rsidP="00F3424B">
            <w:pPr>
              <w:pStyle w:val="ConsPlusNormal"/>
              <w:jc w:val="both"/>
            </w:pPr>
            <w:r w:rsidRPr="008714C8">
              <w:t>Управление благоустройства Администрации города Иванова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28013,03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29127,65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30735,55</w:t>
            </w:r>
          </w:p>
        </w:tc>
        <w:tc>
          <w:tcPr>
            <w:tcW w:w="992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32333,10</w:t>
            </w:r>
          </w:p>
        </w:tc>
        <w:tc>
          <w:tcPr>
            <w:tcW w:w="993" w:type="dxa"/>
          </w:tcPr>
          <w:p w:rsidR="00C643D0" w:rsidRPr="00C4450F" w:rsidRDefault="00C643D0" w:rsidP="00F3424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450F">
              <w:rPr>
                <w:sz w:val="22"/>
                <w:szCs w:val="22"/>
              </w:rPr>
              <w:t>33772,75</w:t>
            </w:r>
          </w:p>
        </w:tc>
      </w:tr>
    </w:tbl>
    <w:p w:rsidR="00C643D0" w:rsidRPr="008714C8" w:rsidRDefault="00C643D0" w:rsidP="00C643D0">
      <w:pPr>
        <w:pStyle w:val="ConsPlusNormal"/>
        <w:jc w:val="right"/>
      </w:pPr>
    </w:p>
    <w:p w:rsidR="005C7A72" w:rsidRPr="008714C8" w:rsidRDefault="005C7A72">
      <w:pPr>
        <w:rPr>
          <w:rFonts w:cs="Times New Roman"/>
          <w:szCs w:val="24"/>
        </w:rPr>
      </w:pPr>
      <w:r w:rsidRPr="008714C8">
        <w:br w:type="page"/>
      </w:r>
    </w:p>
    <w:p w:rsidR="00353EA1" w:rsidRPr="008714C8" w:rsidRDefault="00353EA1">
      <w:pPr>
        <w:pStyle w:val="ConsPlusNormal"/>
        <w:jc w:val="right"/>
      </w:pPr>
      <w:r w:rsidRPr="008714C8">
        <w:lastRenderedPageBreak/>
        <w:t>Приложение N 4</w:t>
      </w:r>
    </w:p>
    <w:p w:rsidR="00353EA1" w:rsidRPr="008714C8" w:rsidRDefault="00353EA1">
      <w:pPr>
        <w:pStyle w:val="ConsPlusNormal"/>
        <w:jc w:val="right"/>
      </w:pPr>
      <w:r w:rsidRPr="008714C8">
        <w:t>к муниципальной программе</w:t>
      </w:r>
    </w:p>
    <w:p w:rsidR="00353EA1" w:rsidRPr="008714C8" w:rsidRDefault="00353EA1">
      <w:pPr>
        <w:pStyle w:val="ConsPlusNormal"/>
        <w:jc w:val="right"/>
      </w:pPr>
      <w:r w:rsidRPr="008714C8">
        <w:t>"Безопасный город"</w:t>
      </w:r>
    </w:p>
    <w:p w:rsidR="00353EA1" w:rsidRPr="008714C8" w:rsidRDefault="00353EA1">
      <w:pPr>
        <w:pStyle w:val="ConsPlusNormal"/>
        <w:jc w:val="right"/>
      </w:pPr>
    </w:p>
    <w:p w:rsidR="00353EA1" w:rsidRPr="008714C8" w:rsidRDefault="00353EA1">
      <w:pPr>
        <w:pStyle w:val="ConsPlusNormal"/>
        <w:jc w:val="center"/>
      </w:pPr>
      <w:bookmarkStart w:id="7" w:name="P801"/>
      <w:bookmarkEnd w:id="7"/>
      <w:r w:rsidRPr="008714C8">
        <w:t>Специальная подпрограмма "Повышение уровня защищенности</w:t>
      </w:r>
    </w:p>
    <w:p w:rsidR="00353EA1" w:rsidRPr="008714C8" w:rsidRDefault="00353EA1">
      <w:pPr>
        <w:pStyle w:val="ConsPlusNormal"/>
        <w:jc w:val="center"/>
      </w:pPr>
      <w:r w:rsidRPr="008714C8">
        <w:t>населения города Иванова от преступных проявлений"</w:t>
      </w:r>
    </w:p>
    <w:p w:rsidR="00353EA1" w:rsidRPr="008714C8" w:rsidRDefault="00353EA1">
      <w:pPr>
        <w:pStyle w:val="ConsPlusNormal"/>
        <w:jc w:val="center"/>
      </w:pPr>
    </w:p>
    <w:p w:rsidR="00353EA1" w:rsidRPr="008714C8" w:rsidRDefault="00353EA1">
      <w:pPr>
        <w:pStyle w:val="ConsPlusNormal"/>
        <w:jc w:val="center"/>
      </w:pPr>
      <w:r w:rsidRPr="008714C8">
        <w:t>Срок реализации подпрограммы: 2014 - 201</w:t>
      </w:r>
      <w:r w:rsidR="00F07026" w:rsidRPr="008714C8">
        <w:t>8</w:t>
      </w:r>
      <w:r w:rsidRPr="008714C8">
        <w:t xml:space="preserve"> гг.</w:t>
      </w:r>
    </w:p>
    <w:p w:rsidR="00353EA1" w:rsidRPr="008714C8" w:rsidRDefault="00353EA1">
      <w:pPr>
        <w:pStyle w:val="ConsPlusNormal"/>
        <w:jc w:val="center"/>
      </w:pPr>
    </w:p>
    <w:p w:rsidR="00353EA1" w:rsidRPr="008714C8" w:rsidRDefault="00353EA1">
      <w:pPr>
        <w:pStyle w:val="ConsPlusNormal"/>
        <w:jc w:val="center"/>
      </w:pPr>
      <w:r w:rsidRPr="008714C8">
        <w:t>1. Ожидаемые результаты реализации подпрограммы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Реализация подпрограммы позволит повысить уровень материально-технической оснащенности органов внутренних дел города Иванова, что будет способствовать снижению уровня преступности в городе Иванове.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Повысится оперативность реагирования на поступающие вызовы о происшествиях, сократится время прибытия нарядов полиции на место происшествия. Возрастет уровень антитеррористической защищенности населения города при проведении массовых мероприятий. Будет обеспечена стабильная работа аппаратно-программного комплекса </w:t>
      </w:r>
      <w:proofErr w:type="spellStart"/>
      <w:r w:rsidRPr="008714C8">
        <w:t>видеофиксации</w:t>
      </w:r>
      <w:proofErr w:type="spellEnd"/>
      <w:r w:rsidRPr="008714C8">
        <w:t xml:space="preserve"> АПК "Безопасный город".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Таблица 1. Сведения о целевых индикаторах (показателях) реализации подпрограммы</w:t>
      </w:r>
    </w:p>
    <w:p w:rsidR="00353EA1" w:rsidRPr="008714C8" w:rsidRDefault="00353EA1">
      <w:pPr>
        <w:pStyle w:val="ConsPlusNormal"/>
        <w:jc w:val="both"/>
      </w:pPr>
    </w:p>
    <w:tbl>
      <w:tblPr>
        <w:tblW w:w="96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01"/>
        <w:gridCol w:w="851"/>
        <w:gridCol w:w="668"/>
        <w:gridCol w:w="669"/>
        <w:gridCol w:w="668"/>
        <w:gridCol w:w="669"/>
        <w:gridCol w:w="668"/>
        <w:gridCol w:w="669"/>
        <w:gridCol w:w="669"/>
      </w:tblGrid>
      <w:tr w:rsidR="007D4C0C" w:rsidRPr="008714C8" w:rsidTr="00C4450F">
        <w:tc>
          <w:tcPr>
            <w:tcW w:w="510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3601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Наименование целевого индикатора (показателя)</w:t>
            </w:r>
          </w:p>
        </w:tc>
        <w:tc>
          <w:tcPr>
            <w:tcW w:w="851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Ед. изм.</w:t>
            </w:r>
          </w:p>
        </w:tc>
        <w:tc>
          <w:tcPr>
            <w:tcW w:w="668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2012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2013</w:t>
            </w:r>
          </w:p>
        </w:tc>
        <w:tc>
          <w:tcPr>
            <w:tcW w:w="668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2014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2015</w:t>
            </w:r>
          </w:p>
          <w:p w:rsidR="00C1236D" w:rsidRPr="008714C8" w:rsidRDefault="00C1236D">
            <w:pPr>
              <w:pStyle w:val="ConsPlusNormal"/>
              <w:jc w:val="center"/>
            </w:pPr>
            <w:r w:rsidRPr="008714C8">
              <w:t>оценка</w:t>
            </w:r>
          </w:p>
        </w:tc>
        <w:tc>
          <w:tcPr>
            <w:tcW w:w="668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2016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2017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2018</w:t>
            </w:r>
          </w:p>
        </w:tc>
      </w:tr>
      <w:tr w:rsidR="007D4C0C" w:rsidRPr="008714C8" w:rsidTr="00C4450F">
        <w:tc>
          <w:tcPr>
            <w:tcW w:w="510" w:type="dxa"/>
          </w:tcPr>
          <w:p w:rsidR="007D4C0C" w:rsidRPr="008714C8" w:rsidRDefault="007D4C0C">
            <w:pPr>
              <w:pStyle w:val="ConsPlusNormal"/>
              <w:jc w:val="both"/>
            </w:pPr>
            <w:r w:rsidRPr="008714C8">
              <w:t>1</w:t>
            </w:r>
          </w:p>
        </w:tc>
        <w:tc>
          <w:tcPr>
            <w:tcW w:w="3601" w:type="dxa"/>
          </w:tcPr>
          <w:p w:rsidR="007D4C0C" w:rsidRPr="008714C8" w:rsidRDefault="007D4C0C">
            <w:pPr>
              <w:pStyle w:val="ConsPlusNormal"/>
              <w:jc w:val="both"/>
            </w:pPr>
            <w:r w:rsidRPr="008714C8">
              <w:t>Удельный вес преступлений, совершаемых в общественных местах</w:t>
            </w:r>
          </w:p>
        </w:tc>
        <w:tc>
          <w:tcPr>
            <w:tcW w:w="851" w:type="dxa"/>
          </w:tcPr>
          <w:p w:rsidR="007D4C0C" w:rsidRPr="008714C8" w:rsidRDefault="007D4C0C">
            <w:pPr>
              <w:pStyle w:val="ConsPlusNormal"/>
              <w:jc w:val="both"/>
            </w:pPr>
            <w:r w:rsidRPr="008714C8">
              <w:t>%</w:t>
            </w:r>
          </w:p>
        </w:tc>
        <w:tc>
          <w:tcPr>
            <w:tcW w:w="668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44,3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43,0</w:t>
            </w:r>
          </w:p>
        </w:tc>
        <w:tc>
          <w:tcPr>
            <w:tcW w:w="668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45,2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43,8</w:t>
            </w:r>
          </w:p>
        </w:tc>
        <w:tc>
          <w:tcPr>
            <w:tcW w:w="668" w:type="dxa"/>
            <w:shd w:val="clear" w:color="auto" w:fill="auto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43,7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43,5</w:t>
            </w:r>
          </w:p>
        </w:tc>
        <w:tc>
          <w:tcPr>
            <w:tcW w:w="669" w:type="dxa"/>
          </w:tcPr>
          <w:p w:rsidR="007D4C0C" w:rsidRPr="008714C8" w:rsidRDefault="007D4C0C">
            <w:pPr>
              <w:pStyle w:val="ConsPlusNormal"/>
              <w:jc w:val="center"/>
            </w:pPr>
            <w:r w:rsidRPr="008714C8">
              <w:t>43,4</w:t>
            </w:r>
          </w:p>
        </w:tc>
      </w:tr>
    </w:tbl>
    <w:p w:rsidR="00353EA1" w:rsidRPr="008714C8" w:rsidRDefault="00353EA1">
      <w:pPr>
        <w:pStyle w:val="ConsPlusNormal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jc w:val="center"/>
      </w:pPr>
      <w:r w:rsidRPr="008714C8">
        <w:t>2. Мероприятия подпрограммы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Реализация подпрограммы предполагает выполнение следующих мероприятий: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1. Оплата услуг по содержанию АПК "Безопасный город".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Мероприятие предполагает осуществление работ по обслуживанию и ремонту аппаратно-программного комплекса "Безопасный город" (система видеокамер с функцией определения номера).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Срок выполнения мероприятия - 2014 - 201</w:t>
      </w:r>
      <w:r w:rsidR="00F07026" w:rsidRPr="008714C8">
        <w:t>8</w:t>
      </w:r>
      <w:r w:rsidRPr="008714C8">
        <w:t xml:space="preserve"> гг.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2. Создание необходимых условий для деятельности сотрудников органов внутренних дел.</w:t>
      </w:r>
    </w:p>
    <w:p w:rsidR="00353EA1" w:rsidRPr="008714C8" w:rsidRDefault="00353EA1">
      <w:pPr>
        <w:pStyle w:val="ConsPlusNormal"/>
        <w:ind w:firstLine="540"/>
        <w:jc w:val="both"/>
      </w:pPr>
      <w:proofErr w:type="gramStart"/>
      <w:r w:rsidRPr="008714C8">
        <w:t xml:space="preserve">Мероприятие предполагает приобретение трех арочных </w:t>
      </w:r>
      <w:proofErr w:type="spellStart"/>
      <w:r w:rsidRPr="008714C8">
        <w:t>металлодетекторов</w:t>
      </w:r>
      <w:proofErr w:type="spellEnd"/>
      <w:r w:rsidRPr="008714C8">
        <w:t xml:space="preserve"> для подразделений Управления МВД России по городу Иваново, приобретение рейки "Кондор-3М" (для измерения геометрических параметров улично-дорожной сети областного центра), 13 автоматизированных рабочих мест (ПЭВМ, монитор, принтер, клавиатура, мышь), что значительно повлияет на рост расследованных преступлений и административных правонарушений, т.к. значительно уменьшит время на оформление процессуальных документов и административных дел.</w:t>
      </w:r>
      <w:proofErr w:type="gramEnd"/>
    </w:p>
    <w:p w:rsidR="00353EA1" w:rsidRPr="008714C8" w:rsidRDefault="00353EA1">
      <w:pPr>
        <w:pStyle w:val="ConsPlusNormal"/>
        <w:ind w:firstLine="540"/>
        <w:jc w:val="both"/>
      </w:pPr>
      <w:r w:rsidRPr="008714C8">
        <w:lastRenderedPageBreak/>
        <w:t>Срок выполнения мероприятия - 2014 год.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3. Приобретение автотранспорта.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 xml:space="preserve">Мероприятие предполагает приобретение 4 автомобилей </w:t>
      </w:r>
      <w:r w:rsidR="00C4450F">
        <w:t>«</w:t>
      </w:r>
      <w:r w:rsidRPr="008714C8">
        <w:t>Лада-Гранта</w:t>
      </w:r>
      <w:r w:rsidR="00C4450F">
        <w:t>»</w:t>
      </w:r>
      <w:r w:rsidRPr="008714C8">
        <w:t xml:space="preserve"> для подразделений Управления МВД России по городу Иваново. Это позволит повысить мобильность сотрудников полиции при поступлении сообщений о происшествиях, сни</w:t>
      </w:r>
      <w:r w:rsidR="007A6FEB" w:rsidRPr="008714C8">
        <w:t>зить время</w:t>
      </w:r>
      <w:r w:rsidRPr="008714C8">
        <w:t xml:space="preserve"> прибытия наряд</w:t>
      </w:r>
      <w:r w:rsidR="007A6FEB" w:rsidRPr="008714C8">
        <w:t>а</w:t>
      </w:r>
      <w:r w:rsidRPr="008714C8">
        <w:t xml:space="preserve"> полиции.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Срок выполнения мероприятия - 2014 год.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4. Модернизация и развитие системы видеонаблюдения АПК "Безопасный город" в общественных местах.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Мероприятие предполагает установку (замену), модернизацию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использования видеозаписи при расследовании преступлений и в качестве доказательной базы в суде. Старые видеокамеры будут использованы в местах меньшей концентрации граждан. Также мероприятием предусматривается закупка телекоммуникационного оборудования с целью подключения видеокамер с функцией фиксации автомобильных номеров в единую информационно-телекоммуникационную систему Управления МВД России по Ивановской области, внедрение программного комплекса "Паутина".</w:t>
      </w:r>
    </w:p>
    <w:p w:rsidR="00353EA1" w:rsidRPr="008714C8" w:rsidRDefault="00353EA1">
      <w:pPr>
        <w:pStyle w:val="ConsPlusNormal"/>
        <w:ind w:firstLine="540"/>
        <w:jc w:val="both"/>
      </w:pPr>
      <w:r w:rsidRPr="008714C8">
        <w:t>Срок выполнения мероприятия - 2014 - 2015 гг.</w:t>
      </w:r>
    </w:p>
    <w:p w:rsidR="00F07026" w:rsidRPr="008714C8" w:rsidRDefault="00F07026" w:rsidP="00F07026">
      <w:pPr>
        <w:pStyle w:val="ConsPlusNormal"/>
        <w:ind w:firstLine="540"/>
        <w:jc w:val="both"/>
      </w:pPr>
      <w:r w:rsidRPr="008714C8">
        <w:t>5. Модернизация и развитие сегмента системы АПК "Безопасный город" (система видеонаблюдения).</w:t>
      </w:r>
    </w:p>
    <w:p w:rsidR="00F07026" w:rsidRPr="008714C8" w:rsidRDefault="00F07026" w:rsidP="00F07026">
      <w:pPr>
        <w:pStyle w:val="ConsPlusNormal"/>
        <w:ind w:firstLine="540"/>
        <w:jc w:val="both"/>
      </w:pPr>
      <w:r w:rsidRPr="008714C8">
        <w:t>Ме</w:t>
      </w:r>
      <w:r w:rsidR="00AC64B8" w:rsidRPr="008714C8">
        <w:t>роприятие предполагает монтаж</w:t>
      </w:r>
      <w:r w:rsidRPr="008714C8">
        <w:t xml:space="preserve"> (замену), модернизацию в местах массового пребывания людей видеокамер с высоким разре</w:t>
      </w:r>
      <w:r w:rsidR="008468B6" w:rsidRPr="008714C8">
        <w:t xml:space="preserve">шением и четкостью изображения </w:t>
      </w:r>
      <w:r w:rsidRPr="008714C8">
        <w:t>с целью осуществления контроля и оперативного реагирования на изменения оперативной обстановки, использования видеозаписи при расследовании преступлений и в каче</w:t>
      </w:r>
      <w:r w:rsidR="00AB6ACE" w:rsidRPr="008714C8">
        <w:t>стве доказательной базы в суде.</w:t>
      </w:r>
    </w:p>
    <w:p w:rsidR="00AB6ACE" w:rsidRPr="008714C8" w:rsidRDefault="00AB6ACE" w:rsidP="00F07026">
      <w:pPr>
        <w:pStyle w:val="ConsPlusNormal"/>
        <w:ind w:firstLine="540"/>
        <w:jc w:val="both"/>
      </w:pPr>
      <w:proofErr w:type="gramStart"/>
      <w:r w:rsidRPr="008714C8">
        <w:t xml:space="preserve">Видеокамеры предполагается устанавливать </w:t>
      </w:r>
      <w:r w:rsidR="00AC64B8" w:rsidRPr="008714C8">
        <w:t xml:space="preserve">в пределах границ городского округа Иваново, </w:t>
      </w:r>
      <w:r w:rsidRPr="008714C8">
        <w:t>в следующих местах:</w:t>
      </w:r>
      <w:r w:rsidR="000B61EF" w:rsidRPr="008714C8">
        <w:t xml:space="preserve"> в </w:t>
      </w:r>
      <w:r w:rsidRPr="008714C8">
        <w:t>2016 год</w:t>
      </w:r>
      <w:r w:rsidR="000B61EF" w:rsidRPr="008714C8">
        <w:t>у</w:t>
      </w:r>
      <w:r w:rsidRPr="008714C8">
        <w:t xml:space="preserve"> – </w:t>
      </w:r>
      <w:r w:rsidR="000B61EF" w:rsidRPr="008714C8">
        <w:t xml:space="preserve">поворот на аэропорт «Южный» (камеры фиксации номеров и обзорные камеры), в </w:t>
      </w:r>
      <w:r w:rsidRPr="008714C8">
        <w:t>2017 год</w:t>
      </w:r>
      <w:r w:rsidR="000B61EF" w:rsidRPr="008714C8">
        <w:t xml:space="preserve">у – район </w:t>
      </w:r>
      <w:proofErr w:type="spellStart"/>
      <w:r w:rsidR="000B61EF" w:rsidRPr="008714C8">
        <w:t>Авдотьин</w:t>
      </w:r>
      <w:r w:rsidR="008468B6" w:rsidRPr="008714C8">
        <w:t>о</w:t>
      </w:r>
      <w:proofErr w:type="spellEnd"/>
      <w:r w:rsidR="000B61EF" w:rsidRPr="008714C8">
        <w:t xml:space="preserve"> за мостом через железнодорожный переезд</w:t>
      </w:r>
      <w:r w:rsidR="008468B6" w:rsidRPr="008714C8">
        <w:t xml:space="preserve"> (камеры фиксации номеров и обзорные камеры), в 2018 году – поворот на </w:t>
      </w:r>
      <w:r w:rsidR="007A6FEB" w:rsidRPr="008714C8">
        <w:t>«</w:t>
      </w:r>
      <w:proofErr w:type="spellStart"/>
      <w:r w:rsidR="008468B6" w:rsidRPr="008714C8">
        <w:t>Суховку</w:t>
      </w:r>
      <w:proofErr w:type="spellEnd"/>
      <w:r w:rsidR="007A6FEB" w:rsidRPr="008714C8">
        <w:t>»</w:t>
      </w:r>
      <w:r w:rsidR="008468B6" w:rsidRPr="008714C8">
        <w:t xml:space="preserve"> по </w:t>
      </w:r>
      <w:proofErr w:type="spellStart"/>
      <w:r w:rsidR="008468B6" w:rsidRPr="008714C8">
        <w:t>Кохомскому</w:t>
      </w:r>
      <w:proofErr w:type="spellEnd"/>
      <w:r w:rsidR="008468B6" w:rsidRPr="008714C8">
        <w:t xml:space="preserve"> шоссе и конечная остановка автобусного маршрута № 2 по улице </w:t>
      </w:r>
      <w:r w:rsidR="007A6FEB" w:rsidRPr="008714C8">
        <w:t xml:space="preserve">Маршала </w:t>
      </w:r>
      <w:r w:rsidR="008468B6" w:rsidRPr="008714C8">
        <w:t>Василевского.</w:t>
      </w:r>
      <w:proofErr w:type="gramEnd"/>
    </w:p>
    <w:p w:rsidR="00F07026" w:rsidRPr="008714C8" w:rsidRDefault="00F07026" w:rsidP="00F07026">
      <w:pPr>
        <w:pStyle w:val="ConsPlusNormal"/>
        <w:ind w:firstLine="540"/>
        <w:jc w:val="both"/>
      </w:pPr>
      <w:r w:rsidRPr="008714C8">
        <w:t>Срок выполнения мероприятия - 2016 - 2018 гг.</w:t>
      </w:r>
    </w:p>
    <w:p w:rsidR="00F07026" w:rsidRPr="008714C8" w:rsidRDefault="00F07026" w:rsidP="00F07026">
      <w:pPr>
        <w:pStyle w:val="ConsPlusNormal"/>
        <w:ind w:firstLine="540"/>
        <w:jc w:val="both"/>
      </w:pPr>
      <w:r w:rsidRPr="008714C8">
        <w:t>6. Создание сегмента АПК «Безопасный город» (объединенная система видеонаблюдения и экологического мониторинга).</w:t>
      </w:r>
    </w:p>
    <w:p w:rsidR="00F07026" w:rsidRPr="008714C8" w:rsidRDefault="00F07026" w:rsidP="00F07026">
      <w:pPr>
        <w:pStyle w:val="ConsPlusNormal"/>
        <w:ind w:firstLine="540"/>
        <w:jc w:val="both"/>
      </w:pPr>
      <w:proofErr w:type="gramStart"/>
      <w:r w:rsidRPr="008714C8">
        <w:t>Мероприятие предполагает организацию работ по установке активных камер видеонаблюдения с датчиками, реагирующими на различные факторы угроз (загазованность, наличие</w:t>
      </w:r>
      <w:r w:rsidR="00AC64B8" w:rsidRPr="008714C8">
        <w:t xml:space="preserve"> выбросов</w:t>
      </w:r>
      <w:r w:rsidRPr="008714C8">
        <w:t xml:space="preserve"> аварийных химически - опасных веществ</w:t>
      </w:r>
      <w:r w:rsidR="00AC64B8" w:rsidRPr="008714C8">
        <w:t>)</w:t>
      </w:r>
      <w:r w:rsidRPr="008714C8">
        <w:t xml:space="preserve"> на территории города Иванова, прилегающей к ОАО «</w:t>
      </w:r>
      <w:proofErr w:type="spellStart"/>
      <w:r w:rsidRPr="008714C8">
        <w:t>Ивхимпром</w:t>
      </w:r>
      <w:proofErr w:type="spellEnd"/>
      <w:r w:rsidRPr="008714C8">
        <w:t>»</w:t>
      </w:r>
      <w:r w:rsidR="009F439E" w:rsidRPr="008714C8">
        <w:t>, ООО «СГ-Сервис»</w:t>
      </w:r>
      <w:r w:rsidRPr="008714C8">
        <w:t xml:space="preserve">, </w:t>
      </w:r>
      <w:r w:rsidR="009F439E" w:rsidRPr="008714C8">
        <w:t>а также работ по установке активных видеокамер с датчиками обнаружения движения, наличия опасных предметов и опознавания людей, на городской территории, прилегающей к крупным торгово-развлекательным центрам (</w:t>
      </w:r>
      <w:r w:rsidR="007A6FEB" w:rsidRPr="008714C8">
        <w:t>«</w:t>
      </w:r>
      <w:r w:rsidR="009F439E" w:rsidRPr="008714C8">
        <w:t>Серебряный город</w:t>
      </w:r>
      <w:proofErr w:type="gramEnd"/>
      <w:r w:rsidR="007A6FEB" w:rsidRPr="008714C8">
        <w:t>»</w:t>
      </w:r>
      <w:r w:rsidR="009F439E" w:rsidRPr="008714C8">
        <w:t xml:space="preserve">, </w:t>
      </w:r>
      <w:r w:rsidR="007A6FEB" w:rsidRPr="008714C8">
        <w:t>«</w:t>
      </w:r>
      <w:proofErr w:type="gramStart"/>
      <w:r w:rsidR="009F439E" w:rsidRPr="008714C8">
        <w:t>Тополь</w:t>
      </w:r>
      <w:r w:rsidR="007A6FEB" w:rsidRPr="008714C8">
        <w:t>»</w:t>
      </w:r>
      <w:r w:rsidR="009F439E" w:rsidRPr="008714C8">
        <w:t xml:space="preserve">, </w:t>
      </w:r>
      <w:r w:rsidR="007A6FEB" w:rsidRPr="008714C8">
        <w:t>«</w:t>
      </w:r>
      <w:r w:rsidR="009F439E" w:rsidRPr="008714C8">
        <w:t>Лента</w:t>
      </w:r>
      <w:r w:rsidR="007A6FEB" w:rsidRPr="008714C8">
        <w:t>»</w:t>
      </w:r>
      <w:r w:rsidR="009F439E" w:rsidRPr="008714C8">
        <w:t xml:space="preserve">), </w:t>
      </w:r>
      <w:r w:rsidRPr="008714C8">
        <w:t>с выводом поступающей информации на пульт ЕДДС города Иванова.</w:t>
      </w:r>
      <w:proofErr w:type="gramEnd"/>
    </w:p>
    <w:p w:rsidR="00F07026" w:rsidRPr="008714C8" w:rsidRDefault="00F07026" w:rsidP="00F07026">
      <w:pPr>
        <w:pStyle w:val="ConsPlusNormal"/>
        <w:ind w:firstLine="540"/>
        <w:jc w:val="both"/>
      </w:pPr>
      <w:r w:rsidRPr="008714C8">
        <w:t>Срок выполнения мероприятия - 2016 - 2018 гг.</w:t>
      </w:r>
    </w:p>
    <w:p w:rsidR="00353EA1" w:rsidRPr="008714C8" w:rsidRDefault="00353EA1">
      <w:pPr>
        <w:pStyle w:val="ConsPlusNormal"/>
        <w:ind w:firstLine="540"/>
        <w:jc w:val="both"/>
      </w:pPr>
    </w:p>
    <w:p w:rsidR="00353EA1" w:rsidRPr="008714C8" w:rsidRDefault="00353EA1">
      <w:pPr>
        <w:pStyle w:val="ConsPlusNormal"/>
        <w:ind w:firstLine="540"/>
        <w:jc w:val="both"/>
      </w:pPr>
      <w:r w:rsidRPr="008714C8">
        <w:t>Таблица 2. Бюджетные ассигнования на выполнение мероприятий подпрограммы</w:t>
      </w:r>
    </w:p>
    <w:p w:rsidR="00353EA1" w:rsidRPr="008714C8" w:rsidRDefault="00353EA1">
      <w:pPr>
        <w:pStyle w:val="ConsPlusNormal"/>
        <w:ind w:firstLine="540"/>
        <w:jc w:val="both"/>
      </w:pPr>
    </w:p>
    <w:p w:rsidR="00F07026" w:rsidRPr="008714C8" w:rsidRDefault="00F07026" w:rsidP="00F07026">
      <w:pPr>
        <w:pStyle w:val="ConsPlusNormal"/>
        <w:jc w:val="right"/>
      </w:pPr>
      <w:r w:rsidRPr="008714C8">
        <w:t>(тыс. руб.)</w:t>
      </w:r>
    </w:p>
    <w:tbl>
      <w:tblPr>
        <w:tblW w:w="93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709"/>
        <w:gridCol w:w="709"/>
        <w:gridCol w:w="709"/>
        <w:gridCol w:w="709"/>
        <w:gridCol w:w="710"/>
      </w:tblGrid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lastRenderedPageBreak/>
              <w:t>п</w:t>
            </w:r>
            <w:proofErr w:type="gramEnd"/>
            <w:r w:rsidRPr="008714C8">
              <w:t>/п</w:t>
            </w: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center"/>
            </w:pPr>
            <w:r w:rsidRPr="008714C8">
              <w:lastRenderedPageBreak/>
              <w:t>Наименование мероприятия</w:t>
            </w:r>
          </w:p>
        </w:tc>
        <w:tc>
          <w:tcPr>
            <w:tcW w:w="1559" w:type="dxa"/>
          </w:tcPr>
          <w:p w:rsidR="00F07026" w:rsidRPr="008714C8" w:rsidRDefault="00F07026" w:rsidP="00380670">
            <w:pPr>
              <w:pStyle w:val="ConsPlusNormal"/>
              <w:jc w:val="center"/>
            </w:pPr>
            <w:r w:rsidRPr="008714C8">
              <w:t>Исполнитель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2017</w:t>
            </w: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2018</w:t>
            </w: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Подпрограмма, всего:</w:t>
            </w:r>
          </w:p>
        </w:tc>
        <w:tc>
          <w:tcPr>
            <w:tcW w:w="1559" w:type="dxa"/>
          </w:tcPr>
          <w:p w:rsidR="00F07026" w:rsidRPr="008714C8" w:rsidRDefault="00F07026" w:rsidP="00380670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7450,0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</w:t>
            </w:r>
            <w:r w:rsidR="00380670" w:rsidRPr="00C4450F">
              <w:rPr>
                <w:sz w:val="20"/>
                <w:szCs w:val="20"/>
              </w:rPr>
              <w:t>8</w:t>
            </w:r>
            <w:r w:rsidRPr="00C4450F"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3500,0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3500,0</w:t>
            </w: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3500,0</w:t>
            </w: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- бюджет города</w:t>
            </w:r>
          </w:p>
        </w:tc>
        <w:tc>
          <w:tcPr>
            <w:tcW w:w="1559" w:type="dxa"/>
          </w:tcPr>
          <w:p w:rsidR="00F07026" w:rsidRPr="008714C8" w:rsidRDefault="00F07026" w:rsidP="00380670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7450,0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</w:t>
            </w:r>
            <w:r w:rsidR="00380670" w:rsidRPr="00C4450F">
              <w:rPr>
                <w:sz w:val="20"/>
                <w:szCs w:val="20"/>
              </w:rPr>
              <w:t>8</w:t>
            </w:r>
            <w:r w:rsidRPr="00C4450F"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3500,0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3500,0</w:t>
            </w: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3500,0</w:t>
            </w: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- областной бюджет</w:t>
            </w:r>
          </w:p>
        </w:tc>
        <w:tc>
          <w:tcPr>
            <w:tcW w:w="1559" w:type="dxa"/>
          </w:tcPr>
          <w:p w:rsidR="00F07026" w:rsidRPr="008714C8" w:rsidRDefault="00F07026" w:rsidP="00380670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</w:tr>
      <w:tr w:rsidR="00F07026" w:rsidRPr="008714C8" w:rsidTr="00C4450F">
        <w:trPr>
          <w:trHeight w:val="366"/>
        </w:trPr>
        <w:tc>
          <w:tcPr>
            <w:tcW w:w="567" w:type="dxa"/>
            <w:vMerge w:val="restart"/>
          </w:tcPr>
          <w:p w:rsidR="00F07026" w:rsidRPr="008714C8" w:rsidRDefault="00F07026" w:rsidP="00380670">
            <w:pPr>
              <w:pStyle w:val="ConsPlusNormal"/>
            </w:pPr>
            <w:r w:rsidRPr="008714C8">
              <w:t>1</w:t>
            </w:r>
          </w:p>
        </w:tc>
        <w:tc>
          <w:tcPr>
            <w:tcW w:w="3686" w:type="dxa"/>
            <w:vMerge w:val="restart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Оплата услуг по содержанию АПК "Безопасный город"</w:t>
            </w:r>
          </w:p>
        </w:tc>
        <w:tc>
          <w:tcPr>
            <w:tcW w:w="1559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Ивановский городской комитет по управлению имуществом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1800,0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1800,0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07026" w:rsidRPr="008714C8" w:rsidTr="00C4450F">
        <w:trPr>
          <w:trHeight w:val="287"/>
        </w:trPr>
        <w:tc>
          <w:tcPr>
            <w:tcW w:w="567" w:type="dxa"/>
            <w:vMerge/>
          </w:tcPr>
          <w:p w:rsidR="00F07026" w:rsidRPr="008714C8" w:rsidRDefault="00F07026" w:rsidP="00380670">
            <w:pPr>
              <w:pStyle w:val="ConsPlusNormal"/>
            </w:pPr>
          </w:p>
        </w:tc>
        <w:tc>
          <w:tcPr>
            <w:tcW w:w="3686" w:type="dxa"/>
            <w:vMerge/>
          </w:tcPr>
          <w:p w:rsidR="00F07026" w:rsidRPr="008714C8" w:rsidRDefault="00F07026" w:rsidP="00380670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F07026" w:rsidRPr="008714C8" w:rsidRDefault="00F07026" w:rsidP="00380670">
            <w:pPr>
              <w:pStyle w:val="ConsPlusNormal"/>
              <w:jc w:val="both"/>
            </w:pPr>
            <w:proofErr w:type="gramStart"/>
            <w:r w:rsidRPr="008714C8">
              <w:t xml:space="preserve">Администрация города Иванова (МКУ </w:t>
            </w:r>
            <w:proofErr w:type="gramEnd"/>
          </w:p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 xml:space="preserve">«УГО и ЧС </w:t>
            </w:r>
          </w:p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г. Иваново»)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2000,0</w:t>
            </w: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2000,0</w:t>
            </w: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  <w:r w:rsidRPr="008714C8">
              <w:t>2</w:t>
            </w: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1559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Ивановский городской комитет по управлению имуществом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1400,0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  <w:r w:rsidRPr="008714C8">
              <w:t>3</w:t>
            </w: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Приобретение автотранспорта</w:t>
            </w:r>
          </w:p>
        </w:tc>
        <w:tc>
          <w:tcPr>
            <w:tcW w:w="1559" w:type="dxa"/>
          </w:tcPr>
          <w:p w:rsidR="00F07026" w:rsidRPr="008714C8" w:rsidRDefault="00F07026" w:rsidP="00380670">
            <w:r w:rsidRPr="008714C8">
              <w:t>Ивановский городской комитет по управлению имуществом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1180,0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  <w:r w:rsidRPr="008714C8">
              <w:t>4.</w:t>
            </w: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Модернизация и развитие системы видеонаблюдения АПК "Безопасный город" в общественных местах</w:t>
            </w:r>
          </w:p>
        </w:tc>
        <w:tc>
          <w:tcPr>
            <w:tcW w:w="1559" w:type="dxa"/>
          </w:tcPr>
          <w:p w:rsidR="00F07026" w:rsidRPr="008714C8" w:rsidRDefault="00F07026" w:rsidP="00380670">
            <w:r w:rsidRPr="008714C8">
              <w:t>Ивановский городской комитет по управлению имуществом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3070,0</w:t>
            </w:r>
          </w:p>
        </w:tc>
        <w:tc>
          <w:tcPr>
            <w:tcW w:w="709" w:type="dxa"/>
          </w:tcPr>
          <w:p w:rsidR="00F07026" w:rsidRPr="00C4450F" w:rsidRDefault="00380670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2037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  <w:r w:rsidRPr="008714C8">
              <w:t>5.</w:t>
            </w: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Модернизация и развитие сегмента системы АПК "Безопасный город" (система видеонаблюдения)</w:t>
            </w:r>
          </w:p>
        </w:tc>
        <w:tc>
          <w:tcPr>
            <w:tcW w:w="1559" w:type="dxa"/>
            <w:vMerge w:val="restart"/>
          </w:tcPr>
          <w:p w:rsidR="00F07026" w:rsidRPr="008714C8" w:rsidRDefault="00F07026" w:rsidP="00380670">
            <w:pPr>
              <w:pStyle w:val="ConsPlusNormal"/>
              <w:jc w:val="both"/>
            </w:pPr>
            <w:proofErr w:type="gramStart"/>
            <w:r w:rsidRPr="008714C8">
              <w:t xml:space="preserve">Администрация города Иванова (МКУ </w:t>
            </w:r>
            <w:proofErr w:type="gramEnd"/>
          </w:p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 xml:space="preserve">«УГО и ЧС </w:t>
            </w:r>
          </w:p>
          <w:p w:rsidR="00F07026" w:rsidRPr="008714C8" w:rsidRDefault="00F07026" w:rsidP="00380670">
            <w:r w:rsidRPr="008714C8">
              <w:t>г. Иваново»)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1000,0</w:t>
            </w: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1000,0</w:t>
            </w:r>
          </w:p>
        </w:tc>
      </w:tr>
      <w:tr w:rsidR="00F07026" w:rsidRPr="008714C8" w:rsidTr="00C4450F">
        <w:tc>
          <w:tcPr>
            <w:tcW w:w="567" w:type="dxa"/>
          </w:tcPr>
          <w:p w:rsidR="00F07026" w:rsidRPr="008714C8" w:rsidRDefault="00F07026" w:rsidP="00380670">
            <w:pPr>
              <w:pStyle w:val="ConsPlusNormal"/>
            </w:pPr>
            <w:r w:rsidRPr="008714C8">
              <w:t>6.</w:t>
            </w:r>
          </w:p>
        </w:tc>
        <w:tc>
          <w:tcPr>
            <w:tcW w:w="3686" w:type="dxa"/>
          </w:tcPr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Создание сегмента АПК «Безопасный город»</w:t>
            </w:r>
          </w:p>
          <w:p w:rsidR="00F07026" w:rsidRPr="008714C8" w:rsidRDefault="00F07026" w:rsidP="00380670">
            <w:pPr>
              <w:pStyle w:val="ConsPlusNormal"/>
              <w:jc w:val="both"/>
            </w:pPr>
            <w:r w:rsidRPr="008714C8">
              <w:t>(объединенная система видеонаблюдения и экологического мониторинга)</w:t>
            </w:r>
          </w:p>
        </w:tc>
        <w:tc>
          <w:tcPr>
            <w:tcW w:w="1559" w:type="dxa"/>
            <w:vMerge/>
          </w:tcPr>
          <w:p w:rsidR="00F07026" w:rsidRPr="008714C8" w:rsidRDefault="00F07026" w:rsidP="00380670"/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500,0</w:t>
            </w:r>
          </w:p>
        </w:tc>
        <w:tc>
          <w:tcPr>
            <w:tcW w:w="710" w:type="dxa"/>
          </w:tcPr>
          <w:p w:rsidR="00F07026" w:rsidRPr="00C4450F" w:rsidRDefault="00F07026" w:rsidP="0038067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450F">
              <w:rPr>
                <w:sz w:val="20"/>
                <w:szCs w:val="20"/>
              </w:rPr>
              <w:t>500,0</w:t>
            </w:r>
          </w:p>
        </w:tc>
      </w:tr>
    </w:tbl>
    <w:p w:rsidR="00F07026" w:rsidRPr="008714C8" w:rsidRDefault="00F07026" w:rsidP="00F07026">
      <w:pPr>
        <w:pStyle w:val="ConsPlusNormal"/>
        <w:jc w:val="right"/>
      </w:pPr>
    </w:p>
    <w:p w:rsidR="00353EA1" w:rsidRPr="008714C8" w:rsidRDefault="00353EA1">
      <w:pPr>
        <w:pStyle w:val="ConsPlusNormal"/>
        <w:jc w:val="right"/>
      </w:pPr>
    </w:p>
    <w:p w:rsidR="00353EA1" w:rsidRPr="008714C8" w:rsidRDefault="00353EA1">
      <w:pPr>
        <w:pStyle w:val="ConsPlusNormal"/>
        <w:jc w:val="right"/>
      </w:pPr>
    </w:p>
    <w:p w:rsidR="00F3424B" w:rsidRPr="008714C8" w:rsidRDefault="00F3424B" w:rsidP="00F3424B">
      <w:pPr>
        <w:pStyle w:val="ConsPlusNormal"/>
        <w:jc w:val="right"/>
        <w:outlineLvl w:val="0"/>
      </w:pPr>
      <w:r w:rsidRPr="008714C8">
        <w:lastRenderedPageBreak/>
        <w:t>Приложение N 5</w:t>
      </w:r>
    </w:p>
    <w:p w:rsidR="00F3424B" w:rsidRPr="008714C8" w:rsidRDefault="00F3424B" w:rsidP="00F3424B">
      <w:pPr>
        <w:pStyle w:val="ConsPlusNormal"/>
        <w:jc w:val="right"/>
      </w:pPr>
      <w:r w:rsidRPr="008714C8">
        <w:t>к муниципальной программе</w:t>
      </w:r>
    </w:p>
    <w:p w:rsidR="00F3424B" w:rsidRPr="008714C8" w:rsidRDefault="00F3424B" w:rsidP="00F3424B">
      <w:pPr>
        <w:pStyle w:val="ConsPlusNormal"/>
        <w:jc w:val="right"/>
      </w:pPr>
      <w:r w:rsidRPr="008714C8">
        <w:t>"Безопасный город"</w:t>
      </w:r>
    </w:p>
    <w:p w:rsidR="00F3424B" w:rsidRPr="008714C8" w:rsidRDefault="00F3424B" w:rsidP="00F3424B">
      <w:pPr>
        <w:pStyle w:val="ConsPlusNormal"/>
        <w:jc w:val="center"/>
      </w:pPr>
    </w:p>
    <w:p w:rsidR="00F3424B" w:rsidRPr="008714C8" w:rsidRDefault="00F3424B" w:rsidP="00F3424B">
      <w:pPr>
        <w:pStyle w:val="ConsPlusNormal"/>
        <w:jc w:val="center"/>
      </w:pPr>
      <w:r w:rsidRPr="008714C8">
        <w:t>Специальная подпрограмма</w:t>
      </w:r>
    </w:p>
    <w:p w:rsidR="00F3424B" w:rsidRPr="008714C8" w:rsidRDefault="00F3424B" w:rsidP="00F3424B">
      <w:pPr>
        <w:pStyle w:val="ConsPlusNormal"/>
        <w:jc w:val="center"/>
      </w:pPr>
      <w:r w:rsidRPr="008714C8">
        <w:t>"Повышение безопасности дорожного движения"</w:t>
      </w:r>
    </w:p>
    <w:p w:rsidR="00F3424B" w:rsidRPr="008714C8" w:rsidRDefault="00F3424B" w:rsidP="00F3424B">
      <w:pPr>
        <w:pStyle w:val="ConsPlusNormal"/>
        <w:jc w:val="center"/>
      </w:pPr>
    </w:p>
    <w:p w:rsidR="00F3424B" w:rsidRPr="008714C8" w:rsidRDefault="00F3424B" w:rsidP="00F3424B">
      <w:pPr>
        <w:pStyle w:val="ConsPlusNormal"/>
        <w:jc w:val="center"/>
      </w:pPr>
      <w:r w:rsidRPr="008714C8">
        <w:t>Срок реализации подпрограммы: 2014 - 2017 гг.</w:t>
      </w:r>
    </w:p>
    <w:p w:rsidR="00F3424B" w:rsidRPr="008714C8" w:rsidRDefault="00F3424B" w:rsidP="00F3424B">
      <w:pPr>
        <w:pStyle w:val="ConsPlusNormal"/>
        <w:jc w:val="center"/>
      </w:pPr>
    </w:p>
    <w:p w:rsidR="00F3424B" w:rsidRPr="008714C8" w:rsidRDefault="00F3424B" w:rsidP="00F3424B">
      <w:pPr>
        <w:pStyle w:val="ConsPlusNormal"/>
        <w:jc w:val="center"/>
        <w:outlineLvl w:val="1"/>
      </w:pPr>
      <w:r w:rsidRPr="008714C8">
        <w:t>1. Ожидаемые результаты реализации подпрограммы</w:t>
      </w:r>
    </w:p>
    <w:p w:rsidR="00F3424B" w:rsidRPr="008714C8" w:rsidRDefault="00F3424B" w:rsidP="00F3424B">
      <w:pPr>
        <w:pStyle w:val="ConsPlusNormal"/>
        <w:ind w:firstLine="540"/>
        <w:jc w:val="both"/>
      </w:pP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Реализация подпрограммы позволит в течение </w:t>
      </w:r>
      <w:r w:rsidR="006C137C" w:rsidRPr="008714C8">
        <w:t>4</w:t>
      </w:r>
      <w:r w:rsidRPr="008714C8">
        <w:t xml:space="preserve"> лет построить (реконструировать) более 7 тыс. м автомобильных дорог, не менее 5 крупных объектов в области дорожного строительства, а также привести технические средства организации дорожного движения в состояние, отвечающее нормативным требованиям.</w:t>
      </w:r>
    </w:p>
    <w:p w:rsidR="00F3424B" w:rsidRPr="008714C8" w:rsidRDefault="00F3424B" w:rsidP="00F3424B">
      <w:pPr>
        <w:pStyle w:val="ConsPlusNormal"/>
        <w:ind w:firstLine="540"/>
        <w:jc w:val="both"/>
      </w:pPr>
    </w:p>
    <w:p w:rsidR="00F3424B" w:rsidRPr="008714C8" w:rsidRDefault="00F3424B" w:rsidP="00F3424B">
      <w:pPr>
        <w:pStyle w:val="ConsPlusNormal"/>
        <w:ind w:firstLine="540"/>
        <w:jc w:val="both"/>
        <w:outlineLvl w:val="2"/>
      </w:pPr>
      <w:r w:rsidRPr="008714C8"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737"/>
        <w:gridCol w:w="844"/>
        <w:gridCol w:w="850"/>
        <w:gridCol w:w="850"/>
        <w:gridCol w:w="850"/>
        <w:gridCol w:w="850"/>
        <w:gridCol w:w="850"/>
      </w:tblGrid>
      <w:tr w:rsidR="00F3424B" w:rsidRPr="008714C8" w:rsidTr="00F34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 xml:space="preserve">N </w:t>
            </w:r>
            <w:proofErr w:type="gramStart"/>
            <w:r w:rsidRPr="008714C8">
              <w:t>п</w:t>
            </w:r>
            <w:proofErr w:type="gramEnd"/>
            <w:r w:rsidRPr="008714C8"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Ед. изм.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2015</w:t>
            </w:r>
          </w:p>
          <w:p w:rsidR="00C1236D" w:rsidRPr="008714C8" w:rsidRDefault="00C1236D" w:rsidP="00F3424B">
            <w:pPr>
              <w:pStyle w:val="ConsPlusNormal"/>
              <w:jc w:val="center"/>
            </w:pPr>
            <w:r w:rsidRPr="008714C8"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2017</w:t>
            </w:r>
          </w:p>
        </w:tc>
      </w:tr>
      <w:tr w:rsidR="00F3424B" w:rsidRPr="008714C8" w:rsidTr="00F34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</w:pPr>
            <w:r w:rsidRPr="008714C8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</w:pPr>
            <w:r w:rsidRPr="008714C8">
              <w:t>Протяженность построенных, реконструированных автомобильных дорог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</w:pPr>
            <w:r w:rsidRPr="008714C8"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2300</w:t>
            </w:r>
          </w:p>
        </w:tc>
      </w:tr>
      <w:tr w:rsidR="00F3424B" w:rsidRPr="008714C8" w:rsidTr="00F342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</w:pPr>
            <w:r w:rsidRPr="008714C8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</w:pPr>
            <w:r w:rsidRPr="008714C8"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</w:pPr>
            <w:r w:rsidRPr="008714C8">
              <w:t>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  <w:r w:rsidRPr="008714C8">
              <w:t>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E84C79" w:rsidP="00F3424B">
            <w:pPr>
              <w:pStyle w:val="ConsPlusNormal"/>
              <w:jc w:val="center"/>
            </w:pPr>
            <w:r w:rsidRPr="008714C8">
              <w:t>3543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</w:pPr>
          </w:p>
        </w:tc>
      </w:tr>
    </w:tbl>
    <w:p w:rsidR="00F3424B" w:rsidRPr="008714C8" w:rsidRDefault="00F3424B" w:rsidP="00F3424B">
      <w:pPr>
        <w:pStyle w:val="ConsPlusNormal"/>
        <w:ind w:firstLine="540"/>
        <w:jc w:val="both"/>
      </w:pP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8714C8">
        <w:t>софинансированием</w:t>
      </w:r>
      <w:proofErr w:type="spellEnd"/>
      <w:r w:rsidRPr="008714C8">
        <w:t xml:space="preserve"> строительства (реконструкции) объектов капитального строительства из бюджета Ивановской области.</w:t>
      </w:r>
    </w:p>
    <w:p w:rsidR="00F3424B" w:rsidRPr="008714C8" w:rsidRDefault="00F3424B" w:rsidP="00F3424B">
      <w:pPr>
        <w:pStyle w:val="ConsPlusNormal"/>
        <w:jc w:val="both"/>
      </w:pPr>
    </w:p>
    <w:p w:rsidR="00F3424B" w:rsidRPr="008714C8" w:rsidRDefault="00F3424B" w:rsidP="00F3424B">
      <w:pPr>
        <w:pStyle w:val="ConsPlusNormal"/>
        <w:jc w:val="center"/>
        <w:outlineLvl w:val="1"/>
      </w:pPr>
      <w:r w:rsidRPr="008714C8">
        <w:t>2. Мероприятия подпрограммы</w:t>
      </w:r>
    </w:p>
    <w:p w:rsidR="00F3424B" w:rsidRPr="008714C8" w:rsidRDefault="00F3424B" w:rsidP="00F3424B">
      <w:pPr>
        <w:pStyle w:val="ConsPlusNormal"/>
        <w:ind w:firstLine="540"/>
        <w:jc w:val="both"/>
      </w:pP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Реализация подпрограммы предполагает выполнение следующих мероприятий: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1. Строительство дорожной сети </w:t>
      </w:r>
      <w:proofErr w:type="gramStart"/>
      <w:r w:rsidRPr="008714C8">
        <w:t>по ул</w:t>
      </w:r>
      <w:r w:rsidR="00C4450F">
        <w:t>ице</w:t>
      </w:r>
      <w:r w:rsidRPr="008714C8">
        <w:t xml:space="preserve"> Кудряшова на участке от пр</w:t>
      </w:r>
      <w:r w:rsidR="00C4450F">
        <w:t>оспекта</w:t>
      </w:r>
      <w:r w:rsidRPr="008714C8">
        <w:t xml:space="preserve"> Строителей до ул</w:t>
      </w:r>
      <w:r w:rsidR="00C4450F">
        <w:t>ицы</w:t>
      </w:r>
      <w:r w:rsidRPr="008714C8">
        <w:t xml:space="preserve"> Генерала Хлебникова с устройством</w:t>
      </w:r>
      <w:proofErr w:type="gramEnd"/>
      <w:r w:rsidRPr="008714C8">
        <w:t xml:space="preserve"> искусственных сооружений.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Реализация проекта позволит значительно разгрузить проспе</w:t>
      </w:r>
      <w:proofErr w:type="gramStart"/>
      <w:r w:rsidRPr="008714C8">
        <w:t>кт Стр</w:t>
      </w:r>
      <w:proofErr w:type="gramEnd"/>
      <w:r w:rsidRPr="008714C8">
        <w:t>оителей и кольцо на ул</w:t>
      </w:r>
      <w:r w:rsidR="00C4450F">
        <w:t>ице</w:t>
      </w:r>
      <w:r w:rsidRPr="008714C8">
        <w:t xml:space="preserve"> </w:t>
      </w:r>
      <w:proofErr w:type="spellStart"/>
      <w:r w:rsidRPr="008714C8">
        <w:t>Лежневской</w:t>
      </w:r>
      <w:proofErr w:type="spellEnd"/>
      <w:r w:rsidRPr="008714C8">
        <w:t>, снизить интенсивность транспортных потоков. В ходе реализации проекта появится возможность благоустроить территорию, прилежащую к автодороге и микрорайону Московский, выполнить наружное освещение, водоотвод с территории.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Строительство дороги предполагает возможность </w:t>
      </w:r>
      <w:proofErr w:type="spellStart"/>
      <w:r w:rsidRPr="008714C8">
        <w:t>софинансирования</w:t>
      </w:r>
      <w:proofErr w:type="spellEnd"/>
      <w:r w:rsidRPr="008714C8">
        <w:t xml:space="preserve"> из бюджета Ивановской области.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- 2015 - 2016 годы.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lastRenderedPageBreak/>
        <w:t xml:space="preserve">2. Строительство автодороги </w:t>
      </w:r>
      <w:r w:rsidR="00C4450F">
        <w:t xml:space="preserve">м. </w:t>
      </w:r>
      <w:proofErr w:type="spellStart"/>
      <w:r w:rsidRPr="008714C8">
        <w:t>Авдотьино</w:t>
      </w:r>
      <w:proofErr w:type="spellEnd"/>
      <w:r w:rsidRPr="008714C8">
        <w:t xml:space="preserve"> </w:t>
      </w:r>
      <w:r w:rsidR="00C4450F">
        <w:t>–</w:t>
      </w:r>
      <w:r w:rsidRPr="008714C8">
        <w:t xml:space="preserve"> </w:t>
      </w:r>
      <w:r w:rsidR="00C4450F">
        <w:t xml:space="preserve">м. </w:t>
      </w:r>
      <w:proofErr w:type="spellStart"/>
      <w:r w:rsidRPr="008714C8">
        <w:t>Минеево</w:t>
      </w:r>
      <w:proofErr w:type="spellEnd"/>
      <w:r w:rsidRPr="008714C8">
        <w:t>, соединяющей ул</w:t>
      </w:r>
      <w:r w:rsidR="00C4450F">
        <w:t>ицу</w:t>
      </w:r>
      <w:r w:rsidRPr="008714C8">
        <w:t xml:space="preserve"> Минскую и ул</w:t>
      </w:r>
      <w:r w:rsidR="00C4450F">
        <w:t>ицу</w:t>
      </w:r>
      <w:r w:rsidRPr="008714C8">
        <w:t xml:space="preserve"> Революционную г. Иваново.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Строительство данного объекта позволит соединить улицу Минскую и улицу Революционную, для создания нового направления транзитного транспорта и организации движения грузовых автомобилей в обход центральной части города Иванова, минуя улицы Минскую, Якова </w:t>
      </w:r>
      <w:proofErr w:type="spellStart"/>
      <w:r w:rsidRPr="008714C8">
        <w:t>Гарелина</w:t>
      </w:r>
      <w:proofErr w:type="spellEnd"/>
      <w:r w:rsidRPr="008714C8">
        <w:t xml:space="preserve">, Тимирязева, Рабфаковскую, а также позволит соединить крупные жилые микрорайоны в местечках </w:t>
      </w:r>
      <w:proofErr w:type="spellStart"/>
      <w:r w:rsidRPr="008714C8">
        <w:t>Минеево</w:t>
      </w:r>
      <w:proofErr w:type="spellEnd"/>
      <w:r w:rsidRPr="008714C8">
        <w:t xml:space="preserve"> и </w:t>
      </w:r>
      <w:proofErr w:type="spellStart"/>
      <w:r w:rsidRPr="008714C8">
        <w:t>Авдотьино</w:t>
      </w:r>
      <w:proofErr w:type="spellEnd"/>
      <w:r w:rsidRPr="008714C8">
        <w:t>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- 2015 - 2017 годы.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3. </w:t>
      </w:r>
      <w:proofErr w:type="gramStart"/>
      <w:r w:rsidRPr="008714C8">
        <w:t xml:space="preserve">Строительство автодороги м. </w:t>
      </w:r>
      <w:proofErr w:type="spellStart"/>
      <w:r w:rsidRPr="008714C8">
        <w:t>Минеево</w:t>
      </w:r>
      <w:proofErr w:type="spellEnd"/>
      <w:r w:rsidRPr="008714C8">
        <w:t xml:space="preserve"> - пос. Дальний, соединяющей ул</w:t>
      </w:r>
      <w:r w:rsidR="00C4450F">
        <w:t>ицу</w:t>
      </w:r>
      <w:r w:rsidRPr="008714C8">
        <w:t xml:space="preserve"> Минскую и  ул</w:t>
      </w:r>
      <w:r w:rsidR="00C4450F">
        <w:t>ицу</w:t>
      </w:r>
      <w:r w:rsidRPr="008714C8">
        <w:t xml:space="preserve"> Фрунзе г. Иваново.</w:t>
      </w:r>
      <w:proofErr w:type="gramEnd"/>
    </w:p>
    <w:p w:rsidR="00F3424B" w:rsidRPr="008714C8" w:rsidRDefault="00F3424B" w:rsidP="00F3424B">
      <w:pPr>
        <w:pStyle w:val="ConsPlusNormal"/>
        <w:ind w:firstLine="540"/>
        <w:jc w:val="both"/>
      </w:pPr>
      <w:proofErr w:type="gramStart"/>
      <w:r w:rsidRPr="008714C8">
        <w:t xml:space="preserve">Мероприятие предполагает строительство автомобильной дороги м. </w:t>
      </w:r>
      <w:proofErr w:type="spellStart"/>
      <w:r w:rsidRPr="008714C8">
        <w:t>Минеево</w:t>
      </w:r>
      <w:proofErr w:type="spellEnd"/>
      <w:r w:rsidRPr="008714C8">
        <w:t xml:space="preserve"> - </w:t>
      </w:r>
      <w:r w:rsidR="00C4450F">
        <w:t xml:space="preserve">                 </w:t>
      </w:r>
      <w:r w:rsidRPr="008714C8">
        <w:t>пос. Дальний, соединяющей ул</w:t>
      </w:r>
      <w:r w:rsidR="00C4450F">
        <w:t>ицу</w:t>
      </w:r>
      <w:r w:rsidRPr="008714C8">
        <w:t xml:space="preserve"> Минскую и ул</w:t>
      </w:r>
      <w:r w:rsidR="00C4450F">
        <w:t>ицу</w:t>
      </w:r>
      <w:r w:rsidRPr="008714C8">
        <w:t xml:space="preserve"> Фрунзе г. Иваново.</w:t>
      </w:r>
      <w:proofErr w:type="gramEnd"/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4. Реконструкция улицы </w:t>
      </w:r>
      <w:proofErr w:type="spellStart"/>
      <w:r w:rsidRPr="008714C8">
        <w:t>Куконковых</w:t>
      </w:r>
      <w:proofErr w:type="spellEnd"/>
      <w:r w:rsidRPr="008714C8">
        <w:t xml:space="preserve"> и </w:t>
      </w:r>
      <w:proofErr w:type="spellStart"/>
      <w:r w:rsidRPr="008714C8">
        <w:t>Кохомского</w:t>
      </w:r>
      <w:proofErr w:type="spellEnd"/>
      <w:r w:rsidRPr="008714C8"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Мероприятие предполагает завершение начатой в 2012 году реконструкции улицы </w:t>
      </w:r>
      <w:proofErr w:type="spellStart"/>
      <w:r w:rsidRPr="008714C8">
        <w:t>Куконковых</w:t>
      </w:r>
      <w:proofErr w:type="spellEnd"/>
      <w:r w:rsidRPr="008714C8">
        <w:t xml:space="preserve"> и </w:t>
      </w:r>
      <w:proofErr w:type="spellStart"/>
      <w:r w:rsidRPr="008714C8">
        <w:t>Кохомского</w:t>
      </w:r>
      <w:proofErr w:type="spellEnd"/>
      <w:r w:rsidRPr="008714C8"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- 2014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5. Строительство дорожной сети </w:t>
      </w:r>
      <w:proofErr w:type="gramStart"/>
      <w:r w:rsidRPr="008714C8">
        <w:t>по ул</w:t>
      </w:r>
      <w:r w:rsidR="00C4450F">
        <w:t>ице</w:t>
      </w:r>
      <w:r w:rsidRPr="008714C8">
        <w:t xml:space="preserve"> Генерала Хлебникова на участке от ул</w:t>
      </w:r>
      <w:r w:rsidR="00C4450F">
        <w:t>ицы</w:t>
      </w:r>
      <w:r w:rsidRPr="008714C8">
        <w:t xml:space="preserve"> Кудряшова до ул</w:t>
      </w:r>
      <w:r w:rsidR="00C4450F">
        <w:t>ицы</w:t>
      </w:r>
      <w:r w:rsidRPr="008714C8">
        <w:t xml:space="preserve"> Шубиных с устройством</w:t>
      </w:r>
      <w:proofErr w:type="gramEnd"/>
      <w:r w:rsidRPr="008714C8">
        <w:t xml:space="preserve"> искусственных сооружений.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Мероприятие предполагает завершение начатого в 2013 году строительства дорожной сети </w:t>
      </w:r>
      <w:proofErr w:type="gramStart"/>
      <w:r w:rsidRPr="008714C8">
        <w:t>по ул</w:t>
      </w:r>
      <w:r w:rsidR="00C4450F">
        <w:t>ице</w:t>
      </w:r>
      <w:r w:rsidRPr="008714C8">
        <w:t xml:space="preserve"> Генерала Хлебникова на участке от ул</w:t>
      </w:r>
      <w:r w:rsidR="00C4450F">
        <w:t>ицы</w:t>
      </w:r>
      <w:r w:rsidRPr="008714C8">
        <w:t xml:space="preserve"> Кудряшова до ул</w:t>
      </w:r>
      <w:r w:rsidR="00C4450F">
        <w:t>ицы</w:t>
      </w:r>
      <w:r w:rsidRPr="008714C8">
        <w:t xml:space="preserve"> Шубиных с устройством</w:t>
      </w:r>
      <w:proofErr w:type="gramEnd"/>
      <w:r w:rsidRPr="008714C8">
        <w:t xml:space="preserve"> искусственных сооружений.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- 2014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6. Разработка проектно-сметной документации на "Строительство окружной дороги по ул</w:t>
      </w:r>
      <w:r w:rsidR="00C4450F">
        <w:t>.</w:t>
      </w:r>
      <w:r w:rsidRPr="008714C8">
        <w:t xml:space="preserve"> Станкостроителей в г. Иваново (I этап)".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- 2014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7. Разработка проектно-сметной документации "Строительство автодороги </w:t>
      </w:r>
      <w:r w:rsidR="00C4450F">
        <w:t xml:space="preserve">                            </w:t>
      </w:r>
      <w:r w:rsidRPr="008714C8">
        <w:t xml:space="preserve">от д. </w:t>
      </w:r>
      <w:proofErr w:type="spellStart"/>
      <w:r w:rsidRPr="008714C8">
        <w:t>Беркино</w:t>
      </w:r>
      <w:proofErr w:type="spellEnd"/>
      <w:r w:rsidRPr="008714C8">
        <w:t xml:space="preserve"> до полигона твердых бытовых отходов".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- 2014 - 2015 годы.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8. Разработка проектно-сметной документации "Строительство автодороги </w:t>
      </w:r>
      <w:proofErr w:type="spellStart"/>
      <w:r w:rsidRPr="008714C8">
        <w:t>Авдотьино</w:t>
      </w:r>
      <w:proofErr w:type="spellEnd"/>
      <w:r w:rsidRPr="008714C8">
        <w:t xml:space="preserve"> - </w:t>
      </w:r>
      <w:proofErr w:type="spellStart"/>
      <w:r w:rsidRPr="008714C8">
        <w:t>Минеево</w:t>
      </w:r>
      <w:proofErr w:type="spellEnd"/>
      <w:r w:rsidRPr="008714C8">
        <w:t xml:space="preserve">, соединяющей ул. </w:t>
      </w:r>
      <w:proofErr w:type="gramStart"/>
      <w:r w:rsidRPr="008714C8">
        <w:t>Минскую</w:t>
      </w:r>
      <w:proofErr w:type="gramEnd"/>
      <w:r w:rsidRPr="008714C8">
        <w:t xml:space="preserve"> и ул. Революционную г. Иваново".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- 2014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9. </w:t>
      </w:r>
      <w:proofErr w:type="gramStart"/>
      <w:r w:rsidRPr="008714C8">
        <w:t xml:space="preserve">Разработка проектно-сметной документации "Строительство автодороги м. </w:t>
      </w:r>
      <w:proofErr w:type="spellStart"/>
      <w:r w:rsidRPr="008714C8">
        <w:t>Минеево</w:t>
      </w:r>
      <w:proofErr w:type="spellEnd"/>
      <w:r w:rsidRPr="008714C8">
        <w:t xml:space="preserve"> - пос. Дальний, соединяющей ул. Минскую и ул. Фрунзе г. Иваново".</w:t>
      </w:r>
      <w:proofErr w:type="gramEnd"/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- 2014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lastRenderedPageBreak/>
        <w:t xml:space="preserve">10. Корректировка проектно-сметной документации "Автомобильная дорога </w:t>
      </w:r>
      <w:r w:rsidR="00C4450F">
        <w:t xml:space="preserve">                    </w:t>
      </w:r>
      <w:r w:rsidRPr="008714C8">
        <w:t xml:space="preserve">по ул. Кудряшова (от </w:t>
      </w:r>
      <w:proofErr w:type="spellStart"/>
      <w:r w:rsidRPr="008714C8">
        <w:t>пр</w:t>
      </w:r>
      <w:proofErr w:type="gramStart"/>
      <w:r w:rsidRPr="008714C8">
        <w:t>.С</w:t>
      </w:r>
      <w:proofErr w:type="gramEnd"/>
      <w:r w:rsidRPr="008714C8">
        <w:t>троителей</w:t>
      </w:r>
      <w:proofErr w:type="spellEnd"/>
      <w:r w:rsidRPr="008714C8">
        <w:t xml:space="preserve"> до ул. Генерала Хлебникова) и ул. Генерала Хлебникова (от ул. Кудряшова до ул. Шубиных)".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В целях реализации объекта "Строительство дорожной сети по ул. Кудряшова на участке от пр. Строителей до ул. Генерала Хлебникова с устройством искусственных сооружений" будет откорректирована разработанная в 2008 году проектно-сметная документация, проведена государственная экспертиза проектной документации, результатов инженерных изысканий, а также сметной документации в части достоверности </w:t>
      </w:r>
      <w:proofErr w:type="gramStart"/>
      <w:r w:rsidRPr="008714C8">
        <w:t>определения сметной стоимости строительства объекта дорожного хозяйства</w:t>
      </w:r>
      <w:proofErr w:type="gramEnd"/>
      <w:r w:rsidRPr="008714C8">
        <w:t>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11. Разработка проектно-сметной документации "Переустройство транспортной развязки на ул. Революционной в направлении автомобильной дороги </w:t>
      </w:r>
      <w:proofErr w:type="spellStart"/>
      <w:r w:rsidRPr="008714C8">
        <w:t>Авдотьино</w:t>
      </w:r>
      <w:proofErr w:type="spellEnd"/>
      <w:r w:rsidRPr="008714C8">
        <w:t xml:space="preserve"> - </w:t>
      </w:r>
      <w:proofErr w:type="spellStart"/>
      <w:r w:rsidRPr="008714C8">
        <w:t>Беляницы</w:t>
      </w:r>
      <w:proofErr w:type="spellEnd"/>
      <w:r w:rsidRPr="008714C8">
        <w:t xml:space="preserve"> - </w:t>
      </w:r>
      <w:proofErr w:type="spellStart"/>
      <w:r w:rsidRPr="008714C8">
        <w:t>Курьяново</w:t>
      </w:r>
      <w:proofErr w:type="spellEnd"/>
      <w:r w:rsidRPr="008714C8">
        <w:t>".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по итогам завершения работ получение разработанной проектно-сметной документации с определением сметной стоимости реконструкции участка транспортной развязки.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Реализация мероприятий 1 - 11 подпрограммы предполагает возможность осуществления расходов на выполнение </w:t>
      </w:r>
      <w:proofErr w:type="spellStart"/>
      <w:r w:rsidRPr="008714C8">
        <w:t>предпроектных</w:t>
      </w:r>
      <w:proofErr w:type="spellEnd"/>
      <w:r w:rsidRPr="008714C8">
        <w:t xml:space="preserve"> и проектных работ, корректировку проектной, сметной документации, проведение экспертизы.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12. Разработка проектно-сметной документации "Строительство моста через р. </w:t>
      </w:r>
      <w:proofErr w:type="spellStart"/>
      <w:r w:rsidRPr="008714C8">
        <w:t>Уводь</w:t>
      </w:r>
      <w:proofErr w:type="spellEnd"/>
      <w:r w:rsidRPr="008714C8">
        <w:t xml:space="preserve"> по ул. Набережной и автодороги на участке от ул. Профсоюзной до ул. Рыбинской в г. Иваново".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по итогам завершения работ получение разработанной проектно-сметной документации с определением сметной стоимости строительства объекта дорожного хозяйства.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</w:t>
      </w:r>
      <w:r w:rsidR="00E84C79" w:rsidRPr="008714C8">
        <w:t>ок выполнения мероприятия - 2015</w:t>
      </w:r>
      <w:r w:rsidRPr="008714C8">
        <w:t xml:space="preserve">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13. </w:t>
      </w:r>
      <w:proofErr w:type="gramStart"/>
      <w:r w:rsidRPr="008714C8"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8714C8">
        <w:t>световозвращателями</w:t>
      </w:r>
      <w:proofErr w:type="spellEnd"/>
      <w:r w:rsidRPr="008714C8">
        <w:t xml:space="preserve"> и индикаторами, а</w:t>
      </w:r>
      <w:proofErr w:type="gramEnd"/>
      <w:r w:rsidRPr="008714C8">
        <w:t xml:space="preserve"> также устройствами дополнительного освещения и другими элементами повышения безопасности дорожного движения на 2014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строительство, реконструкцию, техническое перевооружение нерегулируемых пешеходных переходов, являющихся местами концентрации дорожно-транспортных происшествий, а также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Строительство, реконструкция, техническое перевооружение нерегулируемых пешеходных переходов в зависимости от реальной обстановки (количество полос для движения, наличие освещения, образовательных учреждений и т.п.) предусматривает применение технических средств организации дорожного движения и других элементов </w:t>
      </w:r>
      <w:proofErr w:type="gramStart"/>
      <w:r w:rsidRPr="008714C8">
        <w:t>обустройства</w:t>
      </w:r>
      <w:proofErr w:type="gramEnd"/>
      <w:r w:rsidRPr="008714C8">
        <w:t xml:space="preserve"> автомобильных дорог в соответствии с типовыми решениями, представленными в рекомендациях по заполнению бюджетной заявки на ассигнования из федерального бюджета для реализации мероприятий федеральной целевой </w:t>
      </w:r>
      <w:hyperlink r:id="rId14" w:history="1">
        <w:r w:rsidRPr="008714C8">
          <w:t>программы</w:t>
        </w:r>
      </w:hyperlink>
      <w:r w:rsidRPr="008714C8">
        <w:t xml:space="preserve"> "Повышение безопасности дорожного движения в 2013 - 2020 годах".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lastRenderedPageBreak/>
        <w:t>14. 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</w:t>
      </w:r>
      <w:r w:rsidR="007A6FEB" w:rsidRPr="008714C8">
        <w:t>ечающее нормативным требованиям</w:t>
      </w:r>
      <w:r w:rsidRPr="008714C8">
        <w:t>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Мероприятие предполагает установку недостающих и модернизацию существующих технических средств организации дорожного движения и элементов </w:t>
      </w:r>
      <w:proofErr w:type="gramStart"/>
      <w:r w:rsidRPr="008714C8">
        <w:t>обустройства</w:t>
      </w:r>
      <w:proofErr w:type="gramEnd"/>
      <w:r w:rsidRPr="008714C8">
        <w:t xml:space="preserve"> автомобильных дорог в зоне регулируемых и нерегулируемых пешеходных переходов,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год.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15. Реконструкция, строительство на участках улично-дорожной сети города Иванова пешеходных ограждений, в том числе в зоне пешеходных переходов.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участков.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Срок выполнения мероприятия - 2015 год.</w:t>
      </w:r>
    </w:p>
    <w:p w:rsidR="00FF0727" w:rsidRPr="008714C8" w:rsidRDefault="00FF0727" w:rsidP="00F3424B">
      <w:pPr>
        <w:pStyle w:val="ConsPlusNormal"/>
        <w:ind w:firstLine="540"/>
        <w:jc w:val="both"/>
        <w:outlineLvl w:val="2"/>
      </w:pPr>
    </w:p>
    <w:p w:rsidR="00F3424B" w:rsidRPr="008714C8" w:rsidRDefault="00F3424B" w:rsidP="00F3424B">
      <w:pPr>
        <w:pStyle w:val="ConsPlusNormal"/>
        <w:ind w:firstLine="540"/>
        <w:jc w:val="both"/>
        <w:outlineLvl w:val="2"/>
      </w:pPr>
      <w:r w:rsidRPr="008714C8">
        <w:t>Таблица 2. Бюджетные ассигнования на выполнение мероприятий подпрограммы</w:t>
      </w:r>
    </w:p>
    <w:p w:rsidR="00F3424B" w:rsidRPr="008714C8" w:rsidRDefault="00F3424B" w:rsidP="00F3424B">
      <w:pPr>
        <w:pStyle w:val="ConsPlusNormal"/>
        <w:ind w:firstLine="54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345"/>
        <w:gridCol w:w="1580"/>
        <w:gridCol w:w="1001"/>
        <w:gridCol w:w="1001"/>
        <w:gridCol w:w="1001"/>
        <w:gridCol w:w="1002"/>
      </w:tblGrid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N </w:t>
            </w:r>
            <w:proofErr w:type="gramStart"/>
            <w:r w:rsidRPr="008714C8">
              <w:rPr>
                <w:sz w:val="18"/>
                <w:szCs w:val="18"/>
              </w:rPr>
              <w:t>п</w:t>
            </w:r>
            <w:proofErr w:type="gramEnd"/>
            <w:r w:rsidRPr="008714C8">
              <w:rPr>
                <w:sz w:val="18"/>
                <w:szCs w:val="18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Исполнитель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2014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2016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2017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Подпрограмма, всего: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21685,48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</w:t>
            </w:r>
            <w:r w:rsidR="00E84C79" w:rsidRPr="008714C8">
              <w:rPr>
                <w:sz w:val="18"/>
                <w:szCs w:val="18"/>
              </w:rPr>
              <w:t>22383,27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14209,59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97899,82</w:t>
            </w:r>
          </w:p>
        </w:tc>
      </w:tr>
      <w:tr w:rsidR="00F3424B" w:rsidRPr="008714C8" w:rsidTr="00C4450F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21685,48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43772,87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14209,59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97899,82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8610,40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70000,00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36895,03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</w:t>
            </w:r>
            <w:r w:rsidR="00E84C79" w:rsidRPr="008714C8">
              <w:rPr>
                <w:sz w:val="18"/>
                <w:szCs w:val="18"/>
              </w:rPr>
              <w:t>0509,59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28284,63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</w:t>
            </w:r>
            <w:r w:rsidR="00E84C79" w:rsidRPr="008714C8">
              <w:rPr>
                <w:sz w:val="18"/>
                <w:szCs w:val="18"/>
              </w:rPr>
              <w:t>0509,59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8610,40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Строительство автодороги </w:t>
            </w:r>
            <w:proofErr w:type="spellStart"/>
            <w:r w:rsidRPr="008714C8">
              <w:rPr>
                <w:sz w:val="18"/>
                <w:szCs w:val="18"/>
              </w:rPr>
              <w:t>Авдотьино</w:t>
            </w:r>
            <w:proofErr w:type="spellEnd"/>
            <w:r w:rsidRPr="008714C8">
              <w:rPr>
                <w:sz w:val="18"/>
                <w:szCs w:val="18"/>
              </w:rPr>
              <w:t xml:space="preserve"> - </w:t>
            </w:r>
            <w:proofErr w:type="spellStart"/>
            <w:r w:rsidRPr="008714C8">
              <w:rPr>
                <w:sz w:val="18"/>
                <w:szCs w:val="18"/>
              </w:rPr>
              <w:t>Минеево</w:t>
            </w:r>
            <w:proofErr w:type="spellEnd"/>
            <w:r w:rsidRPr="008714C8">
              <w:rPr>
                <w:sz w:val="18"/>
                <w:szCs w:val="18"/>
              </w:rPr>
              <w:t xml:space="preserve">, соединяющей ул. </w:t>
            </w:r>
            <w:proofErr w:type="gramStart"/>
            <w:r w:rsidRPr="008714C8">
              <w:rPr>
                <w:sz w:val="18"/>
                <w:szCs w:val="18"/>
              </w:rPr>
              <w:t>Минскую</w:t>
            </w:r>
            <w:proofErr w:type="gramEnd"/>
            <w:r w:rsidRPr="008714C8">
              <w:rPr>
                <w:sz w:val="18"/>
                <w:szCs w:val="18"/>
              </w:rPr>
              <w:t xml:space="preserve"> и ул. Революционную г. Иваново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71892,10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75700,00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97899,82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1892,10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75700,00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97899,82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70000,00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8714C8">
              <w:rPr>
                <w:sz w:val="18"/>
                <w:szCs w:val="18"/>
              </w:rPr>
              <w:t xml:space="preserve">Строительство автодороги м. </w:t>
            </w:r>
            <w:proofErr w:type="spellStart"/>
            <w:r w:rsidRPr="008714C8">
              <w:rPr>
                <w:sz w:val="18"/>
                <w:szCs w:val="18"/>
              </w:rPr>
              <w:t>Минеево</w:t>
            </w:r>
            <w:proofErr w:type="spellEnd"/>
            <w:r w:rsidRPr="008714C8">
              <w:rPr>
                <w:sz w:val="18"/>
                <w:szCs w:val="18"/>
              </w:rPr>
              <w:t xml:space="preserve"> - пос. Дальний, соединяющей ул. Минскую и ул. Фрунзе г. Иваново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1797,49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1797,49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5" w:history="1">
              <w:r w:rsidR="00F3424B" w:rsidRPr="008714C8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Реконструкция улицы </w:t>
            </w:r>
            <w:proofErr w:type="spellStart"/>
            <w:r w:rsidRPr="008714C8">
              <w:rPr>
                <w:sz w:val="18"/>
                <w:szCs w:val="18"/>
              </w:rPr>
              <w:t>Куконковых</w:t>
            </w:r>
            <w:proofErr w:type="spellEnd"/>
            <w:r w:rsidRPr="008714C8">
              <w:rPr>
                <w:sz w:val="18"/>
                <w:szCs w:val="18"/>
              </w:rPr>
              <w:t xml:space="preserve"> и </w:t>
            </w:r>
            <w:proofErr w:type="spellStart"/>
            <w:r w:rsidRPr="008714C8">
              <w:rPr>
                <w:sz w:val="18"/>
                <w:szCs w:val="18"/>
              </w:rPr>
              <w:t>Кохомского</w:t>
            </w:r>
            <w:proofErr w:type="spellEnd"/>
            <w:r w:rsidRPr="008714C8">
              <w:rPr>
                <w:sz w:val="18"/>
                <w:szCs w:val="18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3473,82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3473,82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7359,29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7359,29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rPr>
          <w:trHeight w:val="1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Разработка проектно-сметной документации на "Строительство окружной дороги по ул. Станкостроителей в г. Иваново (I этап)"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447,37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447,37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8714C8">
              <w:rPr>
                <w:sz w:val="18"/>
                <w:szCs w:val="18"/>
              </w:rPr>
              <w:t>Беркино</w:t>
            </w:r>
            <w:proofErr w:type="spellEnd"/>
            <w:r w:rsidRPr="008714C8">
              <w:rPr>
                <w:sz w:val="18"/>
                <w:szCs w:val="18"/>
              </w:rPr>
              <w:t xml:space="preserve"> до полигона твердых бытовых отходов"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785,00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621,36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785,00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621,36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8714C8">
              <w:rPr>
                <w:sz w:val="18"/>
                <w:szCs w:val="18"/>
              </w:rPr>
              <w:t>Авдотьино</w:t>
            </w:r>
            <w:proofErr w:type="spellEnd"/>
            <w:r w:rsidRPr="008714C8">
              <w:rPr>
                <w:sz w:val="18"/>
                <w:szCs w:val="18"/>
              </w:rPr>
              <w:t xml:space="preserve"> - </w:t>
            </w:r>
            <w:proofErr w:type="spellStart"/>
            <w:r w:rsidRPr="008714C8">
              <w:rPr>
                <w:sz w:val="18"/>
                <w:szCs w:val="18"/>
              </w:rPr>
              <w:t>Минеево</w:t>
            </w:r>
            <w:proofErr w:type="spellEnd"/>
            <w:r w:rsidRPr="008714C8">
              <w:rPr>
                <w:sz w:val="18"/>
                <w:szCs w:val="18"/>
              </w:rPr>
              <w:t xml:space="preserve">, соединяющей ул. </w:t>
            </w:r>
            <w:proofErr w:type="gramStart"/>
            <w:r w:rsidRPr="008714C8">
              <w:rPr>
                <w:sz w:val="18"/>
                <w:szCs w:val="18"/>
              </w:rPr>
              <w:t>Минскую</w:t>
            </w:r>
            <w:proofErr w:type="gramEnd"/>
            <w:r w:rsidRPr="008714C8">
              <w:rPr>
                <w:sz w:val="18"/>
                <w:szCs w:val="18"/>
              </w:rPr>
              <w:t xml:space="preserve"> и ул. Революционную г. Иваново"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4250,00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4250,00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8714C8">
              <w:rPr>
                <w:sz w:val="18"/>
                <w:szCs w:val="18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8714C8">
              <w:rPr>
                <w:sz w:val="18"/>
                <w:szCs w:val="18"/>
              </w:rPr>
              <w:t>Минеево</w:t>
            </w:r>
            <w:proofErr w:type="spellEnd"/>
            <w:r w:rsidRPr="008714C8">
              <w:rPr>
                <w:sz w:val="18"/>
                <w:szCs w:val="18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5370,00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5370,00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Корректировка проектно-сметной документации "Автомобильная дорога по ул. Кудряшова (от </w:t>
            </w:r>
            <w:proofErr w:type="spellStart"/>
            <w:r w:rsidRPr="008714C8">
              <w:rPr>
                <w:sz w:val="18"/>
                <w:szCs w:val="18"/>
              </w:rPr>
              <w:t>пр</w:t>
            </w:r>
            <w:proofErr w:type="gramStart"/>
            <w:r w:rsidRPr="008714C8">
              <w:rPr>
                <w:sz w:val="18"/>
                <w:szCs w:val="18"/>
              </w:rPr>
              <w:t>.С</w:t>
            </w:r>
            <w:proofErr w:type="gramEnd"/>
            <w:r w:rsidRPr="008714C8">
              <w:rPr>
                <w:sz w:val="18"/>
                <w:szCs w:val="18"/>
              </w:rPr>
              <w:t>троителей</w:t>
            </w:r>
            <w:proofErr w:type="spellEnd"/>
            <w:r w:rsidRPr="008714C8">
              <w:rPr>
                <w:sz w:val="18"/>
                <w:szCs w:val="18"/>
              </w:rPr>
              <w:t xml:space="preserve"> до ул. Генерала Хлебникова) и ул. Генерала Хлебникова (от ул. Кудряшова до ул. Шубиных)"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2021,43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2021,43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Разработка проектно-сметной документации "Переустройство транспортной развязки на ул. Революционной в направлении автомобильной дороги </w:t>
            </w:r>
            <w:proofErr w:type="spellStart"/>
            <w:r w:rsidRPr="008714C8">
              <w:rPr>
                <w:sz w:val="18"/>
                <w:szCs w:val="18"/>
              </w:rPr>
              <w:t>Авдотьино</w:t>
            </w:r>
            <w:proofErr w:type="spellEnd"/>
            <w:r w:rsidRPr="008714C8">
              <w:rPr>
                <w:sz w:val="18"/>
                <w:szCs w:val="18"/>
              </w:rPr>
              <w:t xml:space="preserve"> - </w:t>
            </w:r>
            <w:proofErr w:type="spellStart"/>
            <w:r w:rsidRPr="008714C8">
              <w:rPr>
                <w:sz w:val="18"/>
                <w:szCs w:val="18"/>
              </w:rPr>
              <w:t>Беляницы</w:t>
            </w:r>
            <w:proofErr w:type="spellEnd"/>
            <w:r w:rsidRPr="008714C8">
              <w:rPr>
                <w:sz w:val="18"/>
                <w:szCs w:val="18"/>
              </w:rPr>
              <w:t xml:space="preserve"> - </w:t>
            </w:r>
            <w:proofErr w:type="spellStart"/>
            <w:r w:rsidRPr="008714C8">
              <w:rPr>
                <w:sz w:val="18"/>
                <w:szCs w:val="18"/>
              </w:rPr>
              <w:t>Курьяново</w:t>
            </w:r>
            <w:proofErr w:type="spellEnd"/>
            <w:r w:rsidRPr="008714C8">
              <w:rPr>
                <w:sz w:val="18"/>
                <w:szCs w:val="18"/>
              </w:rPr>
              <w:t>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4C79" w:rsidRPr="008714C8" w:rsidTr="00C4450F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jc w:val="left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Разработка проектно-сметной документации «С</w:t>
            </w:r>
            <w:r w:rsidRPr="008714C8">
              <w:rPr>
                <w:rFonts w:cs="Times New Roman"/>
                <w:sz w:val="18"/>
                <w:szCs w:val="18"/>
              </w:rPr>
              <w:t xml:space="preserve">троительство моста через р. </w:t>
            </w:r>
            <w:proofErr w:type="spellStart"/>
            <w:r w:rsidRPr="008714C8">
              <w:rPr>
                <w:rFonts w:cs="Times New Roman"/>
                <w:sz w:val="18"/>
                <w:szCs w:val="18"/>
              </w:rPr>
              <w:t>Уводь</w:t>
            </w:r>
            <w:proofErr w:type="spellEnd"/>
            <w:r w:rsidRPr="008714C8">
              <w:rPr>
                <w:rFonts w:cs="Times New Roman"/>
                <w:sz w:val="18"/>
                <w:szCs w:val="18"/>
              </w:rPr>
              <w:t xml:space="preserve"> по  ул. Набережной и автодороги на участке от ул. Профсоюзной до ул. Рыбинской в г. Иваново</w:t>
            </w:r>
            <w:r w:rsidRPr="008714C8">
              <w:rPr>
                <w:sz w:val="18"/>
                <w:szCs w:val="18"/>
              </w:rPr>
              <w:t>»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E84C7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9055,86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84C79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E84C7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9055,86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9" w:rsidRPr="008714C8" w:rsidRDefault="00E84C79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8714C8">
              <w:rPr>
                <w:sz w:val="18"/>
                <w:szCs w:val="18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8714C8">
              <w:rPr>
                <w:sz w:val="18"/>
                <w:szCs w:val="18"/>
              </w:rPr>
              <w:t>световозвращателями</w:t>
            </w:r>
            <w:proofErr w:type="spellEnd"/>
            <w:r w:rsidRPr="008714C8">
              <w:rPr>
                <w:sz w:val="18"/>
                <w:szCs w:val="18"/>
              </w:rPr>
              <w:t xml:space="preserve"> и индикаторами, а</w:t>
            </w:r>
            <w:proofErr w:type="gramEnd"/>
            <w:r w:rsidRPr="008714C8">
              <w:rPr>
                <w:sz w:val="18"/>
                <w:szCs w:val="18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6C137C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6C137C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6C137C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6C137C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 xml:space="preserve">Реконструкция, строительство на участках улично-дорожной сети города </w:t>
            </w:r>
            <w:r w:rsidRPr="008714C8">
              <w:rPr>
                <w:sz w:val="18"/>
                <w:szCs w:val="18"/>
              </w:rPr>
              <w:lastRenderedPageBreak/>
              <w:t>Иванова пешеходных ограждений, в том числе в зоне пешеходных переходов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lastRenderedPageBreak/>
              <w:t xml:space="preserve">Управление благоустройства </w:t>
            </w:r>
            <w:r w:rsidRPr="008714C8">
              <w:rPr>
                <w:sz w:val="18"/>
                <w:szCs w:val="18"/>
              </w:rPr>
              <w:lastRenderedPageBreak/>
              <w:t>Администрации города Иванова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6C137C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бюджет города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F3424B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6F6D83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hyperlink w:anchor="Par426" w:history="1">
              <w:r w:rsidR="006C137C" w:rsidRPr="008714C8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3424B" w:rsidRPr="008714C8" w:rsidTr="00C445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714C8">
              <w:rPr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4B" w:rsidRPr="008714C8" w:rsidRDefault="00F3424B" w:rsidP="00F3424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3424B" w:rsidRPr="008714C8" w:rsidRDefault="00F3424B" w:rsidP="00F3424B">
      <w:pPr>
        <w:pStyle w:val="ConsPlusNormal"/>
        <w:ind w:firstLine="540"/>
        <w:jc w:val="both"/>
      </w:pPr>
      <w:r w:rsidRPr="008714C8">
        <w:t>Примечание: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 xml:space="preserve">- объемы финансирования мероприятий подпрограммы из областного </w:t>
      </w:r>
      <w:r w:rsidR="006C137C" w:rsidRPr="008714C8">
        <w:t xml:space="preserve">и федерального </w:t>
      </w:r>
      <w:r w:rsidRPr="008714C8">
        <w:t>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субсидий;</w:t>
      </w:r>
    </w:p>
    <w:p w:rsidR="00F3424B" w:rsidRPr="008714C8" w:rsidRDefault="00F3424B" w:rsidP="00F3424B">
      <w:pPr>
        <w:pStyle w:val="ConsPlusNormal"/>
        <w:ind w:firstLine="540"/>
        <w:jc w:val="both"/>
      </w:pPr>
      <w:r w:rsidRPr="008714C8">
        <w:t>- объем финансирования мероприятий подпрограммы, помеченный знаком "**", подлежит уточнению по мере принятия нормативных правовых актов о выделении (распределении) денежных средств</w:t>
      </w:r>
      <w:proofErr w:type="gramStart"/>
      <w:r w:rsidRPr="008714C8">
        <w:t>.</w:t>
      </w:r>
      <w:r w:rsidR="007A6FEB" w:rsidRPr="008714C8">
        <w:t>».</w:t>
      </w:r>
      <w:proofErr w:type="gramEnd"/>
    </w:p>
    <w:p w:rsidR="006F6D83" w:rsidRPr="008714C8" w:rsidRDefault="009B5437" w:rsidP="006F6D83">
      <w:pPr>
        <w:pStyle w:val="ConsPlusNormal"/>
        <w:jc w:val="both"/>
      </w:pPr>
      <w:r w:rsidRPr="008714C8">
        <w:tab/>
      </w:r>
      <w:bookmarkStart w:id="8" w:name="_GoBack"/>
      <w:bookmarkEnd w:id="8"/>
    </w:p>
    <w:p w:rsidR="007A6FEB" w:rsidRPr="008714C8" w:rsidRDefault="007A6FEB" w:rsidP="007A6FEB">
      <w:pPr>
        <w:spacing w:after="0"/>
        <w:rPr>
          <w:rFonts w:cs="Times New Roman"/>
          <w:szCs w:val="24"/>
        </w:rPr>
      </w:pPr>
    </w:p>
    <w:sectPr w:rsidR="007A6FEB" w:rsidRPr="008714C8" w:rsidSect="008714C8">
      <w:headerReference w:type="default" r:id="rId15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9B" w:rsidRDefault="003C649B" w:rsidP="008714C8">
      <w:pPr>
        <w:spacing w:after="0"/>
      </w:pPr>
      <w:r>
        <w:separator/>
      </w:r>
    </w:p>
  </w:endnote>
  <w:endnote w:type="continuationSeparator" w:id="0">
    <w:p w:rsidR="003C649B" w:rsidRDefault="003C649B" w:rsidP="00871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9B" w:rsidRDefault="003C649B" w:rsidP="008714C8">
      <w:pPr>
        <w:spacing w:after="0"/>
      </w:pPr>
      <w:r>
        <w:separator/>
      </w:r>
    </w:p>
  </w:footnote>
  <w:footnote w:type="continuationSeparator" w:id="0">
    <w:p w:rsidR="003C649B" w:rsidRDefault="003C649B" w:rsidP="008714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29346"/>
      <w:docPartObj>
        <w:docPartGallery w:val="Page Numbers (Top of Page)"/>
        <w:docPartUnique/>
      </w:docPartObj>
    </w:sdtPr>
    <w:sdtEndPr/>
    <w:sdtContent>
      <w:p w:rsidR="008714C8" w:rsidRDefault="008714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D83">
          <w:rPr>
            <w:noProof/>
          </w:rPr>
          <w:t>28</w:t>
        </w:r>
        <w:r>
          <w:fldChar w:fldCharType="end"/>
        </w:r>
      </w:p>
    </w:sdtContent>
  </w:sdt>
  <w:p w:rsidR="008714C8" w:rsidRDefault="008714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6D5A"/>
    <w:rsid w:val="00007C1F"/>
    <w:rsid w:val="00013759"/>
    <w:rsid w:val="00013964"/>
    <w:rsid w:val="00014F60"/>
    <w:rsid w:val="00016C90"/>
    <w:rsid w:val="00017DA7"/>
    <w:rsid w:val="00022C9F"/>
    <w:rsid w:val="000232A1"/>
    <w:rsid w:val="000241A1"/>
    <w:rsid w:val="00024292"/>
    <w:rsid w:val="00024C48"/>
    <w:rsid w:val="0002553B"/>
    <w:rsid w:val="00025B73"/>
    <w:rsid w:val="00027E3F"/>
    <w:rsid w:val="00030CCA"/>
    <w:rsid w:val="0003489E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19D"/>
    <w:rsid w:val="00047B83"/>
    <w:rsid w:val="00050F4D"/>
    <w:rsid w:val="00052F43"/>
    <w:rsid w:val="00053B67"/>
    <w:rsid w:val="00055D14"/>
    <w:rsid w:val="0005667D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80902"/>
    <w:rsid w:val="0008117F"/>
    <w:rsid w:val="0008160A"/>
    <w:rsid w:val="0008205B"/>
    <w:rsid w:val="000828FE"/>
    <w:rsid w:val="00086A77"/>
    <w:rsid w:val="0009028F"/>
    <w:rsid w:val="00090474"/>
    <w:rsid w:val="000906B5"/>
    <w:rsid w:val="00090EFE"/>
    <w:rsid w:val="000943FB"/>
    <w:rsid w:val="00094A30"/>
    <w:rsid w:val="000978D0"/>
    <w:rsid w:val="000A0719"/>
    <w:rsid w:val="000A3E5B"/>
    <w:rsid w:val="000A53A5"/>
    <w:rsid w:val="000A6067"/>
    <w:rsid w:val="000A696A"/>
    <w:rsid w:val="000B0175"/>
    <w:rsid w:val="000B0C8C"/>
    <w:rsid w:val="000B0EFF"/>
    <w:rsid w:val="000B2C0E"/>
    <w:rsid w:val="000B4499"/>
    <w:rsid w:val="000B4F19"/>
    <w:rsid w:val="000B61EF"/>
    <w:rsid w:val="000C29AA"/>
    <w:rsid w:val="000C4B1F"/>
    <w:rsid w:val="000C4DE3"/>
    <w:rsid w:val="000C6505"/>
    <w:rsid w:val="000C7E16"/>
    <w:rsid w:val="000D152C"/>
    <w:rsid w:val="000D2048"/>
    <w:rsid w:val="000D2590"/>
    <w:rsid w:val="000D2CFE"/>
    <w:rsid w:val="000D31E1"/>
    <w:rsid w:val="000D358D"/>
    <w:rsid w:val="000E0544"/>
    <w:rsid w:val="000E4CDE"/>
    <w:rsid w:val="000F028A"/>
    <w:rsid w:val="000F02E4"/>
    <w:rsid w:val="000F0E77"/>
    <w:rsid w:val="000F67D2"/>
    <w:rsid w:val="000F7229"/>
    <w:rsid w:val="000F7688"/>
    <w:rsid w:val="0010767A"/>
    <w:rsid w:val="00107B87"/>
    <w:rsid w:val="0011179D"/>
    <w:rsid w:val="0011197C"/>
    <w:rsid w:val="00111DC1"/>
    <w:rsid w:val="00112030"/>
    <w:rsid w:val="001131CD"/>
    <w:rsid w:val="0012037F"/>
    <w:rsid w:val="0012161F"/>
    <w:rsid w:val="001231FC"/>
    <w:rsid w:val="00124203"/>
    <w:rsid w:val="00126113"/>
    <w:rsid w:val="00126D4E"/>
    <w:rsid w:val="001276E0"/>
    <w:rsid w:val="00130178"/>
    <w:rsid w:val="00131B07"/>
    <w:rsid w:val="00132900"/>
    <w:rsid w:val="0013340D"/>
    <w:rsid w:val="001347D2"/>
    <w:rsid w:val="0013528D"/>
    <w:rsid w:val="00135FA5"/>
    <w:rsid w:val="001408D6"/>
    <w:rsid w:val="0014477F"/>
    <w:rsid w:val="001449D2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7677"/>
    <w:rsid w:val="00177B77"/>
    <w:rsid w:val="001807C9"/>
    <w:rsid w:val="0018135F"/>
    <w:rsid w:val="00182153"/>
    <w:rsid w:val="0018233B"/>
    <w:rsid w:val="0018264C"/>
    <w:rsid w:val="00184309"/>
    <w:rsid w:val="0018435D"/>
    <w:rsid w:val="00185DB9"/>
    <w:rsid w:val="00185DDF"/>
    <w:rsid w:val="0019057F"/>
    <w:rsid w:val="00191A4E"/>
    <w:rsid w:val="001A182B"/>
    <w:rsid w:val="001A511D"/>
    <w:rsid w:val="001A61FE"/>
    <w:rsid w:val="001B0341"/>
    <w:rsid w:val="001B24F2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3E92"/>
    <w:rsid w:val="002008EF"/>
    <w:rsid w:val="00202BD7"/>
    <w:rsid w:val="0020338E"/>
    <w:rsid w:val="00203911"/>
    <w:rsid w:val="002042BB"/>
    <w:rsid w:val="0020789F"/>
    <w:rsid w:val="00213E42"/>
    <w:rsid w:val="00223A65"/>
    <w:rsid w:val="00226167"/>
    <w:rsid w:val="00226224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6723E"/>
    <w:rsid w:val="00270442"/>
    <w:rsid w:val="00272140"/>
    <w:rsid w:val="002776CC"/>
    <w:rsid w:val="00277B9D"/>
    <w:rsid w:val="002803C0"/>
    <w:rsid w:val="00281895"/>
    <w:rsid w:val="00285F21"/>
    <w:rsid w:val="0028651C"/>
    <w:rsid w:val="00287615"/>
    <w:rsid w:val="002911A5"/>
    <w:rsid w:val="00292899"/>
    <w:rsid w:val="00292F6B"/>
    <w:rsid w:val="00294C11"/>
    <w:rsid w:val="002959BB"/>
    <w:rsid w:val="00296E23"/>
    <w:rsid w:val="002A0C9C"/>
    <w:rsid w:val="002A122B"/>
    <w:rsid w:val="002A1C40"/>
    <w:rsid w:val="002A2801"/>
    <w:rsid w:val="002A37FD"/>
    <w:rsid w:val="002A5C9B"/>
    <w:rsid w:val="002A7E31"/>
    <w:rsid w:val="002B014F"/>
    <w:rsid w:val="002B0161"/>
    <w:rsid w:val="002B40DD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67"/>
    <w:rsid w:val="002E78E6"/>
    <w:rsid w:val="002F6A34"/>
    <w:rsid w:val="002F6F93"/>
    <w:rsid w:val="002F7EC3"/>
    <w:rsid w:val="00301A86"/>
    <w:rsid w:val="00306B4E"/>
    <w:rsid w:val="00307A9D"/>
    <w:rsid w:val="00307F00"/>
    <w:rsid w:val="00312FB9"/>
    <w:rsid w:val="003143F6"/>
    <w:rsid w:val="00314563"/>
    <w:rsid w:val="003159D7"/>
    <w:rsid w:val="003178A6"/>
    <w:rsid w:val="00320D3E"/>
    <w:rsid w:val="00321538"/>
    <w:rsid w:val="00330209"/>
    <w:rsid w:val="003304A1"/>
    <w:rsid w:val="00332957"/>
    <w:rsid w:val="00334684"/>
    <w:rsid w:val="003350E0"/>
    <w:rsid w:val="00335FAB"/>
    <w:rsid w:val="00336DEA"/>
    <w:rsid w:val="00337EED"/>
    <w:rsid w:val="003422B6"/>
    <w:rsid w:val="00342523"/>
    <w:rsid w:val="00343C47"/>
    <w:rsid w:val="00344A3F"/>
    <w:rsid w:val="00345575"/>
    <w:rsid w:val="003458D3"/>
    <w:rsid w:val="003468C1"/>
    <w:rsid w:val="00352BC8"/>
    <w:rsid w:val="00353BA4"/>
    <w:rsid w:val="00353EA1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0670"/>
    <w:rsid w:val="003818C9"/>
    <w:rsid w:val="00382DC4"/>
    <w:rsid w:val="0038615B"/>
    <w:rsid w:val="00386254"/>
    <w:rsid w:val="003863D5"/>
    <w:rsid w:val="00386EA6"/>
    <w:rsid w:val="0038745F"/>
    <w:rsid w:val="0039090B"/>
    <w:rsid w:val="00390961"/>
    <w:rsid w:val="00391659"/>
    <w:rsid w:val="00393956"/>
    <w:rsid w:val="003966A5"/>
    <w:rsid w:val="003A2467"/>
    <w:rsid w:val="003A6150"/>
    <w:rsid w:val="003A6E22"/>
    <w:rsid w:val="003A7EFE"/>
    <w:rsid w:val="003B4C53"/>
    <w:rsid w:val="003B6FFC"/>
    <w:rsid w:val="003B71DA"/>
    <w:rsid w:val="003B7900"/>
    <w:rsid w:val="003C0B60"/>
    <w:rsid w:val="003C16AB"/>
    <w:rsid w:val="003C179E"/>
    <w:rsid w:val="003C1946"/>
    <w:rsid w:val="003C1AD8"/>
    <w:rsid w:val="003C5595"/>
    <w:rsid w:val="003C649B"/>
    <w:rsid w:val="003C6ADE"/>
    <w:rsid w:val="003D3606"/>
    <w:rsid w:val="003D446B"/>
    <w:rsid w:val="003D4D06"/>
    <w:rsid w:val="003D4DD8"/>
    <w:rsid w:val="003D50A2"/>
    <w:rsid w:val="003D51AF"/>
    <w:rsid w:val="003D7791"/>
    <w:rsid w:val="003D7BA0"/>
    <w:rsid w:val="003E14F8"/>
    <w:rsid w:val="003E38BB"/>
    <w:rsid w:val="003E3999"/>
    <w:rsid w:val="003E44C8"/>
    <w:rsid w:val="003E62F0"/>
    <w:rsid w:val="003E6428"/>
    <w:rsid w:val="003E7259"/>
    <w:rsid w:val="003F16CB"/>
    <w:rsid w:val="003F349A"/>
    <w:rsid w:val="003F48FD"/>
    <w:rsid w:val="003F4C1C"/>
    <w:rsid w:val="0040068A"/>
    <w:rsid w:val="0040583D"/>
    <w:rsid w:val="00410D31"/>
    <w:rsid w:val="0041392B"/>
    <w:rsid w:val="00415D75"/>
    <w:rsid w:val="00415EA5"/>
    <w:rsid w:val="004161C5"/>
    <w:rsid w:val="00422313"/>
    <w:rsid w:val="00422483"/>
    <w:rsid w:val="00423653"/>
    <w:rsid w:val="00426779"/>
    <w:rsid w:val="0042698C"/>
    <w:rsid w:val="00426D18"/>
    <w:rsid w:val="00427214"/>
    <w:rsid w:val="004309A4"/>
    <w:rsid w:val="0043205D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4292"/>
    <w:rsid w:val="004B43AA"/>
    <w:rsid w:val="004B4C6F"/>
    <w:rsid w:val="004B6716"/>
    <w:rsid w:val="004B7EE8"/>
    <w:rsid w:val="004C0220"/>
    <w:rsid w:val="004C1C50"/>
    <w:rsid w:val="004C1DAF"/>
    <w:rsid w:val="004C50D4"/>
    <w:rsid w:val="004D1082"/>
    <w:rsid w:val="004D3F92"/>
    <w:rsid w:val="004D7032"/>
    <w:rsid w:val="004E2490"/>
    <w:rsid w:val="004E265C"/>
    <w:rsid w:val="004E2F0E"/>
    <w:rsid w:val="004E3800"/>
    <w:rsid w:val="004E7481"/>
    <w:rsid w:val="004F2174"/>
    <w:rsid w:val="004F5366"/>
    <w:rsid w:val="004F7C6A"/>
    <w:rsid w:val="0050091E"/>
    <w:rsid w:val="00503E04"/>
    <w:rsid w:val="005044EB"/>
    <w:rsid w:val="00504E34"/>
    <w:rsid w:val="0050640E"/>
    <w:rsid w:val="00506A59"/>
    <w:rsid w:val="00507D09"/>
    <w:rsid w:val="00510334"/>
    <w:rsid w:val="00512BCD"/>
    <w:rsid w:val="0051337F"/>
    <w:rsid w:val="00516612"/>
    <w:rsid w:val="00517402"/>
    <w:rsid w:val="00517E70"/>
    <w:rsid w:val="00522F52"/>
    <w:rsid w:val="00524A73"/>
    <w:rsid w:val="0052717A"/>
    <w:rsid w:val="00530D3D"/>
    <w:rsid w:val="005343FF"/>
    <w:rsid w:val="00537D48"/>
    <w:rsid w:val="005507EF"/>
    <w:rsid w:val="00551FCD"/>
    <w:rsid w:val="00553226"/>
    <w:rsid w:val="0055365B"/>
    <w:rsid w:val="00556178"/>
    <w:rsid w:val="00560310"/>
    <w:rsid w:val="005606EC"/>
    <w:rsid w:val="0056318C"/>
    <w:rsid w:val="005704C8"/>
    <w:rsid w:val="005719B2"/>
    <w:rsid w:val="00573616"/>
    <w:rsid w:val="00573C01"/>
    <w:rsid w:val="00574837"/>
    <w:rsid w:val="00577221"/>
    <w:rsid w:val="005774A7"/>
    <w:rsid w:val="00580FF8"/>
    <w:rsid w:val="00584799"/>
    <w:rsid w:val="005847A8"/>
    <w:rsid w:val="0058525E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A7AD7"/>
    <w:rsid w:val="005B198E"/>
    <w:rsid w:val="005B2AE1"/>
    <w:rsid w:val="005B2DE4"/>
    <w:rsid w:val="005B3501"/>
    <w:rsid w:val="005B3D56"/>
    <w:rsid w:val="005B63A4"/>
    <w:rsid w:val="005C0B7A"/>
    <w:rsid w:val="005C3707"/>
    <w:rsid w:val="005C381C"/>
    <w:rsid w:val="005C4389"/>
    <w:rsid w:val="005C4630"/>
    <w:rsid w:val="005C7A72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4E97"/>
    <w:rsid w:val="005E4EB8"/>
    <w:rsid w:val="005E50C0"/>
    <w:rsid w:val="005E7C84"/>
    <w:rsid w:val="005F0C75"/>
    <w:rsid w:val="005F3A50"/>
    <w:rsid w:val="005F6226"/>
    <w:rsid w:val="005F731D"/>
    <w:rsid w:val="00601732"/>
    <w:rsid w:val="00601C79"/>
    <w:rsid w:val="00601FC9"/>
    <w:rsid w:val="00602268"/>
    <w:rsid w:val="0060297D"/>
    <w:rsid w:val="00605F14"/>
    <w:rsid w:val="00606925"/>
    <w:rsid w:val="0061151B"/>
    <w:rsid w:val="0061166D"/>
    <w:rsid w:val="0061344D"/>
    <w:rsid w:val="0062297C"/>
    <w:rsid w:val="00622E3B"/>
    <w:rsid w:val="00626497"/>
    <w:rsid w:val="006279F5"/>
    <w:rsid w:val="0063122F"/>
    <w:rsid w:val="0063422E"/>
    <w:rsid w:val="00634910"/>
    <w:rsid w:val="0063781B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2799"/>
    <w:rsid w:val="0069565A"/>
    <w:rsid w:val="00697E79"/>
    <w:rsid w:val="006A04A2"/>
    <w:rsid w:val="006A2F0F"/>
    <w:rsid w:val="006A6689"/>
    <w:rsid w:val="006A6E0E"/>
    <w:rsid w:val="006B0A61"/>
    <w:rsid w:val="006B18EC"/>
    <w:rsid w:val="006B4501"/>
    <w:rsid w:val="006B662E"/>
    <w:rsid w:val="006C137C"/>
    <w:rsid w:val="006C47EC"/>
    <w:rsid w:val="006C7B65"/>
    <w:rsid w:val="006D1B4E"/>
    <w:rsid w:val="006D2257"/>
    <w:rsid w:val="006D695C"/>
    <w:rsid w:val="006D7B1E"/>
    <w:rsid w:val="006E4F04"/>
    <w:rsid w:val="006E621A"/>
    <w:rsid w:val="006E781A"/>
    <w:rsid w:val="006F44C0"/>
    <w:rsid w:val="006F4E17"/>
    <w:rsid w:val="006F5599"/>
    <w:rsid w:val="006F6D83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6BDA"/>
    <w:rsid w:val="00730932"/>
    <w:rsid w:val="00732542"/>
    <w:rsid w:val="00733CA3"/>
    <w:rsid w:val="0073681D"/>
    <w:rsid w:val="00736B54"/>
    <w:rsid w:val="007377A4"/>
    <w:rsid w:val="00740D5C"/>
    <w:rsid w:val="007419AC"/>
    <w:rsid w:val="00742DD8"/>
    <w:rsid w:val="007448E2"/>
    <w:rsid w:val="00747808"/>
    <w:rsid w:val="00750856"/>
    <w:rsid w:val="0075130C"/>
    <w:rsid w:val="00753511"/>
    <w:rsid w:val="0075384E"/>
    <w:rsid w:val="007541CB"/>
    <w:rsid w:val="0075672A"/>
    <w:rsid w:val="007621BE"/>
    <w:rsid w:val="007647D8"/>
    <w:rsid w:val="00770D76"/>
    <w:rsid w:val="007711EB"/>
    <w:rsid w:val="00772D19"/>
    <w:rsid w:val="00773B5A"/>
    <w:rsid w:val="007764B3"/>
    <w:rsid w:val="007764D9"/>
    <w:rsid w:val="00782706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A02C3"/>
    <w:rsid w:val="007A104F"/>
    <w:rsid w:val="007A233A"/>
    <w:rsid w:val="007A2DB5"/>
    <w:rsid w:val="007A6FEB"/>
    <w:rsid w:val="007B00EC"/>
    <w:rsid w:val="007B03BF"/>
    <w:rsid w:val="007B09CE"/>
    <w:rsid w:val="007B1D24"/>
    <w:rsid w:val="007B3742"/>
    <w:rsid w:val="007B40DB"/>
    <w:rsid w:val="007B7156"/>
    <w:rsid w:val="007B7FB8"/>
    <w:rsid w:val="007C0D03"/>
    <w:rsid w:val="007C1C15"/>
    <w:rsid w:val="007C263E"/>
    <w:rsid w:val="007C3C8B"/>
    <w:rsid w:val="007C4086"/>
    <w:rsid w:val="007C4CA6"/>
    <w:rsid w:val="007C6F79"/>
    <w:rsid w:val="007C74D0"/>
    <w:rsid w:val="007D06C3"/>
    <w:rsid w:val="007D28EC"/>
    <w:rsid w:val="007D3415"/>
    <w:rsid w:val="007D36C4"/>
    <w:rsid w:val="007D46A4"/>
    <w:rsid w:val="007D4C0C"/>
    <w:rsid w:val="007D6F88"/>
    <w:rsid w:val="007D7277"/>
    <w:rsid w:val="007E06C8"/>
    <w:rsid w:val="007E21C7"/>
    <w:rsid w:val="007E6469"/>
    <w:rsid w:val="007E67CE"/>
    <w:rsid w:val="007E74BE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670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468B6"/>
    <w:rsid w:val="008507CF"/>
    <w:rsid w:val="00850D38"/>
    <w:rsid w:val="008563FF"/>
    <w:rsid w:val="00856741"/>
    <w:rsid w:val="0086173F"/>
    <w:rsid w:val="0086259D"/>
    <w:rsid w:val="00864412"/>
    <w:rsid w:val="0086468D"/>
    <w:rsid w:val="0086541C"/>
    <w:rsid w:val="0086638C"/>
    <w:rsid w:val="00866C1A"/>
    <w:rsid w:val="00867DB1"/>
    <w:rsid w:val="0087008E"/>
    <w:rsid w:val="008714C8"/>
    <w:rsid w:val="008716DB"/>
    <w:rsid w:val="008733F3"/>
    <w:rsid w:val="00873743"/>
    <w:rsid w:val="00873B2A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52FD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D31"/>
    <w:rsid w:val="00917186"/>
    <w:rsid w:val="00922ED9"/>
    <w:rsid w:val="00926401"/>
    <w:rsid w:val="00926DE0"/>
    <w:rsid w:val="00932EF9"/>
    <w:rsid w:val="00935A58"/>
    <w:rsid w:val="00936F27"/>
    <w:rsid w:val="00937441"/>
    <w:rsid w:val="00940063"/>
    <w:rsid w:val="0094217E"/>
    <w:rsid w:val="00942DB1"/>
    <w:rsid w:val="009443B9"/>
    <w:rsid w:val="00951826"/>
    <w:rsid w:val="00951F23"/>
    <w:rsid w:val="009538C2"/>
    <w:rsid w:val="00953B36"/>
    <w:rsid w:val="00953DEB"/>
    <w:rsid w:val="00955CB9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0D82"/>
    <w:rsid w:val="009B3C1A"/>
    <w:rsid w:val="009B5437"/>
    <w:rsid w:val="009B5755"/>
    <w:rsid w:val="009C13FC"/>
    <w:rsid w:val="009C1B19"/>
    <w:rsid w:val="009C20FE"/>
    <w:rsid w:val="009C29B7"/>
    <w:rsid w:val="009C692A"/>
    <w:rsid w:val="009C694E"/>
    <w:rsid w:val="009D0FA4"/>
    <w:rsid w:val="009D4F2D"/>
    <w:rsid w:val="009E036D"/>
    <w:rsid w:val="009E1291"/>
    <w:rsid w:val="009E1346"/>
    <w:rsid w:val="009E2504"/>
    <w:rsid w:val="009E335C"/>
    <w:rsid w:val="009E3692"/>
    <w:rsid w:val="009E5B46"/>
    <w:rsid w:val="009F439E"/>
    <w:rsid w:val="009F57B9"/>
    <w:rsid w:val="009F620A"/>
    <w:rsid w:val="009F777B"/>
    <w:rsid w:val="00A010D2"/>
    <w:rsid w:val="00A02AC1"/>
    <w:rsid w:val="00A15FB9"/>
    <w:rsid w:val="00A16898"/>
    <w:rsid w:val="00A17AE6"/>
    <w:rsid w:val="00A261E4"/>
    <w:rsid w:val="00A26C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582F"/>
    <w:rsid w:val="00A469DE"/>
    <w:rsid w:val="00A46A3A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856EA"/>
    <w:rsid w:val="00A926B3"/>
    <w:rsid w:val="00A926D2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433"/>
    <w:rsid w:val="00AB68D4"/>
    <w:rsid w:val="00AB6ACE"/>
    <w:rsid w:val="00AC3ABC"/>
    <w:rsid w:val="00AC446D"/>
    <w:rsid w:val="00AC5BC7"/>
    <w:rsid w:val="00AC64B8"/>
    <w:rsid w:val="00AD2A06"/>
    <w:rsid w:val="00AD3CFC"/>
    <w:rsid w:val="00AD4C46"/>
    <w:rsid w:val="00AD5A1E"/>
    <w:rsid w:val="00AD5DA2"/>
    <w:rsid w:val="00AD5F95"/>
    <w:rsid w:val="00AD6583"/>
    <w:rsid w:val="00AE0036"/>
    <w:rsid w:val="00AE134C"/>
    <w:rsid w:val="00AE2BAB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218FF"/>
    <w:rsid w:val="00B230DF"/>
    <w:rsid w:val="00B2383B"/>
    <w:rsid w:val="00B251AE"/>
    <w:rsid w:val="00B25F57"/>
    <w:rsid w:val="00B32659"/>
    <w:rsid w:val="00B32FBF"/>
    <w:rsid w:val="00B35AD4"/>
    <w:rsid w:val="00B3735A"/>
    <w:rsid w:val="00B40671"/>
    <w:rsid w:val="00B428B7"/>
    <w:rsid w:val="00B42F00"/>
    <w:rsid w:val="00B447F6"/>
    <w:rsid w:val="00B44B48"/>
    <w:rsid w:val="00B453DD"/>
    <w:rsid w:val="00B46B7F"/>
    <w:rsid w:val="00B54786"/>
    <w:rsid w:val="00B57916"/>
    <w:rsid w:val="00B63807"/>
    <w:rsid w:val="00B652F4"/>
    <w:rsid w:val="00B65F5E"/>
    <w:rsid w:val="00B72AF4"/>
    <w:rsid w:val="00B810BD"/>
    <w:rsid w:val="00B81698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3167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DAB"/>
    <w:rsid w:val="00C04BB2"/>
    <w:rsid w:val="00C07BE1"/>
    <w:rsid w:val="00C12014"/>
    <w:rsid w:val="00C1236D"/>
    <w:rsid w:val="00C14E68"/>
    <w:rsid w:val="00C14FAD"/>
    <w:rsid w:val="00C17498"/>
    <w:rsid w:val="00C20350"/>
    <w:rsid w:val="00C20A77"/>
    <w:rsid w:val="00C21542"/>
    <w:rsid w:val="00C228BA"/>
    <w:rsid w:val="00C235A2"/>
    <w:rsid w:val="00C23889"/>
    <w:rsid w:val="00C26DB2"/>
    <w:rsid w:val="00C270B4"/>
    <w:rsid w:val="00C302C7"/>
    <w:rsid w:val="00C30370"/>
    <w:rsid w:val="00C31EA1"/>
    <w:rsid w:val="00C34A50"/>
    <w:rsid w:val="00C4237A"/>
    <w:rsid w:val="00C4237F"/>
    <w:rsid w:val="00C42517"/>
    <w:rsid w:val="00C433B2"/>
    <w:rsid w:val="00C4450F"/>
    <w:rsid w:val="00C45F68"/>
    <w:rsid w:val="00C46605"/>
    <w:rsid w:val="00C50874"/>
    <w:rsid w:val="00C57575"/>
    <w:rsid w:val="00C5757F"/>
    <w:rsid w:val="00C619D7"/>
    <w:rsid w:val="00C6302E"/>
    <w:rsid w:val="00C63F3E"/>
    <w:rsid w:val="00C643D0"/>
    <w:rsid w:val="00C715AD"/>
    <w:rsid w:val="00C72B5F"/>
    <w:rsid w:val="00C73B69"/>
    <w:rsid w:val="00C75F19"/>
    <w:rsid w:val="00C76641"/>
    <w:rsid w:val="00C7670B"/>
    <w:rsid w:val="00C80047"/>
    <w:rsid w:val="00C82C12"/>
    <w:rsid w:val="00C879DE"/>
    <w:rsid w:val="00C87CFD"/>
    <w:rsid w:val="00C90BC1"/>
    <w:rsid w:val="00C91862"/>
    <w:rsid w:val="00C937CB"/>
    <w:rsid w:val="00C941E9"/>
    <w:rsid w:val="00C9541F"/>
    <w:rsid w:val="00C96AA4"/>
    <w:rsid w:val="00CA0EA7"/>
    <w:rsid w:val="00CA2B4A"/>
    <w:rsid w:val="00CA407C"/>
    <w:rsid w:val="00CB0766"/>
    <w:rsid w:val="00CB0E50"/>
    <w:rsid w:val="00CB421F"/>
    <w:rsid w:val="00CB46DB"/>
    <w:rsid w:val="00CB4E4B"/>
    <w:rsid w:val="00CC3B8E"/>
    <w:rsid w:val="00CC5318"/>
    <w:rsid w:val="00CC64FB"/>
    <w:rsid w:val="00CC7D56"/>
    <w:rsid w:val="00CD0A8D"/>
    <w:rsid w:val="00CD1344"/>
    <w:rsid w:val="00CD7035"/>
    <w:rsid w:val="00CE36AF"/>
    <w:rsid w:val="00CE48E3"/>
    <w:rsid w:val="00CE4AA1"/>
    <w:rsid w:val="00CE537A"/>
    <w:rsid w:val="00CE5E05"/>
    <w:rsid w:val="00CE61DD"/>
    <w:rsid w:val="00CE7C6F"/>
    <w:rsid w:val="00CF054E"/>
    <w:rsid w:val="00CF5471"/>
    <w:rsid w:val="00CF738E"/>
    <w:rsid w:val="00D000F0"/>
    <w:rsid w:val="00D0070A"/>
    <w:rsid w:val="00D01629"/>
    <w:rsid w:val="00D02484"/>
    <w:rsid w:val="00D03B19"/>
    <w:rsid w:val="00D03C6F"/>
    <w:rsid w:val="00D057EC"/>
    <w:rsid w:val="00D11325"/>
    <w:rsid w:val="00D118BA"/>
    <w:rsid w:val="00D13826"/>
    <w:rsid w:val="00D13D0A"/>
    <w:rsid w:val="00D15A1F"/>
    <w:rsid w:val="00D2182A"/>
    <w:rsid w:val="00D2344A"/>
    <w:rsid w:val="00D23B18"/>
    <w:rsid w:val="00D24540"/>
    <w:rsid w:val="00D2479C"/>
    <w:rsid w:val="00D24973"/>
    <w:rsid w:val="00D25ACC"/>
    <w:rsid w:val="00D2683C"/>
    <w:rsid w:val="00D27DA9"/>
    <w:rsid w:val="00D27F77"/>
    <w:rsid w:val="00D30CD1"/>
    <w:rsid w:val="00D329E0"/>
    <w:rsid w:val="00D32FAF"/>
    <w:rsid w:val="00D33C68"/>
    <w:rsid w:val="00D34D77"/>
    <w:rsid w:val="00D3577C"/>
    <w:rsid w:val="00D367ED"/>
    <w:rsid w:val="00D36D74"/>
    <w:rsid w:val="00D40C93"/>
    <w:rsid w:val="00D40FCB"/>
    <w:rsid w:val="00D43439"/>
    <w:rsid w:val="00D4347F"/>
    <w:rsid w:val="00D43B64"/>
    <w:rsid w:val="00D43CC6"/>
    <w:rsid w:val="00D450B1"/>
    <w:rsid w:val="00D45F61"/>
    <w:rsid w:val="00D5076F"/>
    <w:rsid w:val="00D517C5"/>
    <w:rsid w:val="00D52DC6"/>
    <w:rsid w:val="00D53232"/>
    <w:rsid w:val="00D53E30"/>
    <w:rsid w:val="00D54D79"/>
    <w:rsid w:val="00D56F36"/>
    <w:rsid w:val="00D60040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48BF"/>
    <w:rsid w:val="00D96FC7"/>
    <w:rsid w:val="00D97551"/>
    <w:rsid w:val="00DA4EB2"/>
    <w:rsid w:val="00DA56E0"/>
    <w:rsid w:val="00DB0459"/>
    <w:rsid w:val="00DB28A0"/>
    <w:rsid w:val="00DB3BB6"/>
    <w:rsid w:val="00DB46F6"/>
    <w:rsid w:val="00DB49B6"/>
    <w:rsid w:val="00DB4DFE"/>
    <w:rsid w:val="00DC198F"/>
    <w:rsid w:val="00DC3589"/>
    <w:rsid w:val="00DC3C53"/>
    <w:rsid w:val="00DC6AE8"/>
    <w:rsid w:val="00DC7E1C"/>
    <w:rsid w:val="00DD25FE"/>
    <w:rsid w:val="00DD2C55"/>
    <w:rsid w:val="00DD6F62"/>
    <w:rsid w:val="00DE1345"/>
    <w:rsid w:val="00DE39F1"/>
    <w:rsid w:val="00DE5A0B"/>
    <w:rsid w:val="00DE7FBA"/>
    <w:rsid w:val="00DF0374"/>
    <w:rsid w:val="00DF06B3"/>
    <w:rsid w:val="00DF0701"/>
    <w:rsid w:val="00DF1BFD"/>
    <w:rsid w:val="00DF5A4A"/>
    <w:rsid w:val="00DF6BA3"/>
    <w:rsid w:val="00DF6C68"/>
    <w:rsid w:val="00E00429"/>
    <w:rsid w:val="00E00D1B"/>
    <w:rsid w:val="00E019B2"/>
    <w:rsid w:val="00E10741"/>
    <w:rsid w:val="00E10E45"/>
    <w:rsid w:val="00E11423"/>
    <w:rsid w:val="00E12956"/>
    <w:rsid w:val="00E129A3"/>
    <w:rsid w:val="00E130C7"/>
    <w:rsid w:val="00E1552E"/>
    <w:rsid w:val="00E17EB7"/>
    <w:rsid w:val="00E20E97"/>
    <w:rsid w:val="00E2110C"/>
    <w:rsid w:val="00E21617"/>
    <w:rsid w:val="00E229B1"/>
    <w:rsid w:val="00E2372A"/>
    <w:rsid w:val="00E24D85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848"/>
    <w:rsid w:val="00E67DF5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4C79"/>
    <w:rsid w:val="00E86D9D"/>
    <w:rsid w:val="00E8756A"/>
    <w:rsid w:val="00E93DC1"/>
    <w:rsid w:val="00E94653"/>
    <w:rsid w:val="00EA083A"/>
    <w:rsid w:val="00EA1703"/>
    <w:rsid w:val="00EA1F69"/>
    <w:rsid w:val="00EA4176"/>
    <w:rsid w:val="00EA7B73"/>
    <w:rsid w:val="00EB06FA"/>
    <w:rsid w:val="00EB1E31"/>
    <w:rsid w:val="00EB2973"/>
    <w:rsid w:val="00EB3993"/>
    <w:rsid w:val="00EB610D"/>
    <w:rsid w:val="00EB6C62"/>
    <w:rsid w:val="00EC3DE5"/>
    <w:rsid w:val="00EC439B"/>
    <w:rsid w:val="00EC5432"/>
    <w:rsid w:val="00EC6465"/>
    <w:rsid w:val="00EC6A8D"/>
    <w:rsid w:val="00ED357E"/>
    <w:rsid w:val="00ED36C0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654C"/>
    <w:rsid w:val="00F07026"/>
    <w:rsid w:val="00F07D5F"/>
    <w:rsid w:val="00F101B8"/>
    <w:rsid w:val="00F10D32"/>
    <w:rsid w:val="00F10F78"/>
    <w:rsid w:val="00F1466F"/>
    <w:rsid w:val="00F146AD"/>
    <w:rsid w:val="00F15842"/>
    <w:rsid w:val="00F226EB"/>
    <w:rsid w:val="00F232BA"/>
    <w:rsid w:val="00F24EF8"/>
    <w:rsid w:val="00F24FA9"/>
    <w:rsid w:val="00F266F1"/>
    <w:rsid w:val="00F26ADD"/>
    <w:rsid w:val="00F26FD1"/>
    <w:rsid w:val="00F279D3"/>
    <w:rsid w:val="00F3017C"/>
    <w:rsid w:val="00F302C1"/>
    <w:rsid w:val="00F3041C"/>
    <w:rsid w:val="00F3381B"/>
    <w:rsid w:val="00F33F50"/>
    <w:rsid w:val="00F3424B"/>
    <w:rsid w:val="00F35CC5"/>
    <w:rsid w:val="00F36C1E"/>
    <w:rsid w:val="00F37A57"/>
    <w:rsid w:val="00F41141"/>
    <w:rsid w:val="00F417D2"/>
    <w:rsid w:val="00F440DC"/>
    <w:rsid w:val="00F44442"/>
    <w:rsid w:val="00F4478B"/>
    <w:rsid w:val="00F452B2"/>
    <w:rsid w:val="00F461FA"/>
    <w:rsid w:val="00F46FCD"/>
    <w:rsid w:val="00F51202"/>
    <w:rsid w:val="00F52FEA"/>
    <w:rsid w:val="00F5425A"/>
    <w:rsid w:val="00F55693"/>
    <w:rsid w:val="00F62084"/>
    <w:rsid w:val="00F62DB5"/>
    <w:rsid w:val="00F6362F"/>
    <w:rsid w:val="00F6449F"/>
    <w:rsid w:val="00F665FF"/>
    <w:rsid w:val="00F67D04"/>
    <w:rsid w:val="00F7005E"/>
    <w:rsid w:val="00F7187A"/>
    <w:rsid w:val="00F72C73"/>
    <w:rsid w:val="00F73CB8"/>
    <w:rsid w:val="00F7593F"/>
    <w:rsid w:val="00F75A6F"/>
    <w:rsid w:val="00F76F2D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3D38"/>
    <w:rsid w:val="00FE62B1"/>
    <w:rsid w:val="00FE69EF"/>
    <w:rsid w:val="00FE77AC"/>
    <w:rsid w:val="00FF02FC"/>
    <w:rsid w:val="00FF0418"/>
    <w:rsid w:val="00FF0727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14C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714C8"/>
  </w:style>
  <w:style w:type="paragraph" w:styleId="ad">
    <w:name w:val="footer"/>
    <w:basedOn w:val="a"/>
    <w:link w:val="ae"/>
    <w:uiPriority w:val="99"/>
    <w:unhideWhenUsed/>
    <w:rsid w:val="008714C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7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14C8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8714C8"/>
  </w:style>
  <w:style w:type="paragraph" w:styleId="ad">
    <w:name w:val="footer"/>
    <w:basedOn w:val="a"/>
    <w:link w:val="ae"/>
    <w:uiPriority w:val="99"/>
    <w:unhideWhenUsed/>
    <w:rsid w:val="008714C8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87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D951FD0240376EDDECFD22D624CA3BE3FB3A24CA4C56C81163EBB6FvFy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D951FD0240376EDDED1DF3B0E10ACBB3CEEA646ACC933D44965E638F57F00vCy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D951FD0240376EDDED1DF3B0E10ACBB3CEEA64DA3CC3CDF4965E638F57F00vCy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F7D951FD0240376EDDED1DF3B0E10ACBB3CEEA640A3CC39DE4965E638F57F00vCy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rf.gov.ru/../news/436.html" TargetMode="External"/><Relationship Id="rId14" Type="http://schemas.openxmlformats.org/officeDocument/2006/relationships/hyperlink" Target="consultantplus://offline/ref=64B4DF7E4F411C41074AB26FC7F18D40170B7290353E71722F2DF340B0960ADAA4696995D278947B70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1A52-D5EA-405E-9508-4AF0546A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Сергеевна Голубева</cp:lastModifiedBy>
  <cp:revision>4</cp:revision>
  <cp:lastPrinted>2015-11-13T10:02:00Z</cp:lastPrinted>
  <dcterms:created xsi:type="dcterms:W3CDTF">2015-11-11T14:18:00Z</dcterms:created>
  <dcterms:modified xsi:type="dcterms:W3CDTF">2015-12-02T12:18:00Z</dcterms:modified>
</cp:coreProperties>
</file>